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E32B" w14:textId="74B2C292" w:rsidR="0003640E" w:rsidRPr="006B77BB" w:rsidRDefault="00C80164" w:rsidP="0003640E">
      <w:pPr>
        <w:pStyle w:val="BodyText"/>
      </w:pPr>
      <w:r>
        <w:rPr>
          <w:noProof/>
        </w:rPr>
        <w:drawing>
          <wp:anchor distT="0" distB="0" distL="114300" distR="114300" simplePos="0" relativeHeight="251658240" behindDoc="0" locked="0" layoutInCell="1" allowOverlap="1" wp14:anchorId="15E9D7EB" wp14:editId="3448310D">
            <wp:simplePos x="0" y="0"/>
            <wp:positionH relativeFrom="column">
              <wp:posOffset>0</wp:posOffset>
            </wp:positionH>
            <wp:positionV relativeFrom="paragraph">
              <wp:posOffset>-336360</wp:posOffset>
            </wp:positionV>
            <wp:extent cx="7677807" cy="10858625"/>
            <wp:effectExtent l="0" t="0" r="0" b="0"/>
            <wp:wrapNone/>
            <wp:docPr id="37" name="Picture 3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7807" cy="10858625"/>
                    </a:xfrm>
                    <a:prstGeom prst="rect">
                      <a:avLst/>
                    </a:prstGeom>
                  </pic:spPr>
                </pic:pic>
              </a:graphicData>
            </a:graphic>
            <wp14:sizeRelH relativeFrom="page">
              <wp14:pctWidth>0</wp14:pctWidth>
            </wp14:sizeRelH>
            <wp14:sizeRelV relativeFrom="page">
              <wp14:pctHeight>0</wp14:pctHeight>
            </wp14:sizeRelV>
          </wp:anchor>
        </w:drawing>
      </w:r>
    </w:p>
    <w:p w14:paraId="301AC1F0" w14:textId="77777777" w:rsidR="0003640E" w:rsidRPr="006B77BB" w:rsidRDefault="0003640E" w:rsidP="0080531E">
      <w:pPr>
        <w:jc w:val="left"/>
        <w:rPr>
          <w:color w:val="FF0000"/>
        </w:rPr>
        <w:sectPr w:rsidR="0003640E" w:rsidRPr="006B77BB" w:rsidSect="00C80164">
          <w:headerReference w:type="default" r:id="rId9"/>
          <w:footerReference w:type="default" r:id="rId10"/>
          <w:pgSz w:w="11907" w:h="16840" w:code="9"/>
          <w:pgMar w:top="-412" w:right="0" w:bottom="0" w:left="0" w:header="567" w:footer="1134" w:gutter="0"/>
          <w:cols w:space="720"/>
        </w:sectPr>
      </w:pPr>
    </w:p>
    <w:p w14:paraId="23FDC84D" w14:textId="77777777" w:rsidR="006B0C93" w:rsidRPr="006B0C93" w:rsidRDefault="006B0C93" w:rsidP="006B0C93">
      <w:pPr>
        <w:spacing w:before="0" w:after="0"/>
        <w:jc w:val="left"/>
        <w:rPr>
          <w:b/>
        </w:rPr>
      </w:pPr>
      <w:r w:rsidRPr="006B0C93">
        <w:rPr>
          <w:b/>
        </w:rPr>
        <w:lastRenderedPageBreak/>
        <w:t>Disclaimer</w:t>
      </w:r>
    </w:p>
    <w:p w14:paraId="59F9FF26" w14:textId="77777777" w:rsidR="006B0C93" w:rsidRPr="006B0C93" w:rsidRDefault="006B0C93" w:rsidP="006B0C93">
      <w:pPr>
        <w:jc w:val="left"/>
      </w:pPr>
      <w:r w:rsidRPr="006B0C93">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66BE3217" w14:textId="77777777" w:rsidR="006B0C93" w:rsidRPr="006B0C93" w:rsidRDefault="006B0C93" w:rsidP="006B0C93">
      <w:pPr>
        <w:numPr>
          <w:ilvl w:val="0"/>
          <w:numId w:val="38"/>
        </w:numPr>
        <w:spacing w:before="0"/>
        <w:ind w:left="397" w:hanging="397"/>
        <w:jc w:val="left"/>
      </w:pPr>
      <w:r w:rsidRPr="006B0C93">
        <w:t xml:space="preserve">The information does not alter the laws of New Zealand, other official guidelines, or requirements. </w:t>
      </w:r>
    </w:p>
    <w:p w14:paraId="29947BAA" w14:textId="77777777" w:rsidR="006B0C93" w:rsidRPr="006B0C93" w:rsidRDefault="006B0C93" w:rsidP="006B0C93">
      <w:pPr>
        <w:numPr>
          <w:ilvl w:val="0"/>
          <w:numId w:val="38"/>
        </w:numPr>
        <w:spacing w:before="0"/>
        <w:ind w:left="397" w:hanging="397"/>
        <w:jc w:val="left"/>
      </w:pPr>
      <w:r w:rsidRPr="006B0C93">
        <w:t xml:space="preserve">It does not constitute legal advice, and users should take specific advice from qualified professionals before taking any action based on information in this publication. </w:t>
      </w:r>
    </w:p>
    <w:p w14:paraId="40590465" w14:textId="77777777" w:rsidR="006B0C93" w:rsidRPr="006B0C93" w:rsidRDefault="006B0C93" w:rsidP="006B0C93">
      <w:pPr>
        <w:numPr>
          <w:ilvl w:val="0"/>
          <w:numId w:val="38"/>
        </w:numPr>
        <w:spacing w:before="0"/>
        <w:ind w:left="397" w:hanging="397"/>
        <w:jc w:val="left"/>
        <w:rPr>
          <w:rFonts w:asciiTheme="minorHAnsi" w:hAnsiTheme="minorHAnsi"/>
        </w:rPr>
      </w:pPr>
      <w:r w:rsidRPr="006B0C93">
        <w:t xml:space="preserve">The Ministry does not accept any responsibility or liability whatsoever whether in contract, tort, equity, or otherwise for any action taken </w:t>
      </w:r>
      <w:proofErr w:type="gramStart"/>
      <w:r w:rsidRPr="006B0C93">
        <w:t>as a result of</w:t>
      </w:r>
      <w:proofErr w:type="gramEnd"/>
      <w:r w:rsidRPr="006B0C93">
        <w:t xml:space="preserve"> reading, or reliance placed on this publication because of having read any part, or all, of the information in this publication or for any error, or inadequacy, deficiency, flaw in, or omission from the information in this publication. </w:t>
      </w:r>
    </w:p>
    <w:p w14:paraId="0D8EDB73" w14:textId="607664C8" w:rsidR="0080531E" w:rsidRDefault="006B0C93" w:rsidP="006B0C93">
      <w:pPr>
        <w:pStyle w:val="Imprint"/>
      </w:pPr>
      <w:r w:rsidRPr="006B0C93">
        <w:t xml:space="preserve">All references to websites, </w:t>
      </w:r>
      <w:proofErr w:type="gramStart"/>
      <w:r w:rsidRPr="006B0C93">
        <w:t>organisations</w:t>
      </w:r>
      <w:proofErr w:type="gramEnd"/>
      <w:r w:rsidRPr="006B0C93">
        <w:t xml:space="preserve"> or people not within the Ministry are for convenience only and should not be taken as endorsement of those websites or information contained in those websites nor of organisations or people referred to.</w:t>
      </w:r>
    </w:p>
    <w:p w14:paraId="39054704" w14:textId="1A822FAF" w:rsidR="006B0C93" w:rsidRDefault="006B0C93" w:rsidP="006B0C93">
      <w:pPr>
        <w:pStyle w:val="Imprint"/>
      </w:pPr>
    </w:p>
    <w:p w14:paraId="0F6C0E24" w14:textId="3F672C15" w:rsidR="006B0C93" w:rsidRDefault="006B0C93" w:rsidP="006B0C93">
      <w:pPr>
        <w:pStyle w:val="Imprint"/>
      </w:pPr>
    </w:p>
    <w:p w14:paraId="53B55486" w14:textId="2B2BEAE7" w:rsidR="006B0C93" w:rsidRPr="006B0C93" w:rsidRDefault="006B0C93" w:rsidP="006B0C93">
      <w:pPr>
        <w:jc w:val="left"/>
      </w:pPr>
      <w:r w:rsidRPr="006B0C93">
        <w:t xml:space="preserve">This document may be cited as: Ministry for the Environment. 2021. </w:t>
      </w:r>
      <w:r>
        <w:rPr>
          <w:i/>
          <w:iCs/>
        </w:rPr>
        <w:t>Environmental Legal Assistance Fund</w:t>
      </w:r>
      <w:r w:rsidRPr="006B0C93">
        <w:rPr>
          <w:i/>
          <w:iCs/>
        </w:rPr>
        <w:t xml:space="preserve">: </w:t>
      </w:r>
      <w:r>
        <w:rPr>
          <w:i/>
          <w:iCs/>
        </w:rPr>
        <w:t>guide for applicants</w:t>
      </w:r>
      <w:r w:rsidRPr="006B0C93">
        <w:t>. Wellington: Ministry for the Environment.</w:t>
      </w:r>
    </w:p>
    <w:p w14:paraId="7412F386" w14:textId="77777777" w:rsidR="006B0C93" w:rsidRDefault="006B0C93" w:rsidP="006B0C93">
      <w:pPr>
        <w:pStyle w:val="Imprint"/>
        <w:rPr>
          <w:b/>
        </w:rPr>
      </w:pPr>
    </w:p>
    <w:p w14:paraId="3C85744A" w14:textId="77777777" w:rsidR="00750A64" w:rsidRPr="006B77BB" w:rsidRDefault="00750A64" w:rsidP="0080531E">
      <w:pPr>
        <w:pStyle w:val="Imprint"/>
      </w:pPr>
    </w:p>
    <w:p w14:paraId="66CB067C" w14:textId="77777777" w:rsidR="0080531E" w:rsidRPr="006B77BB" w:rsidRDefault="0080531E" w:rsidP="0080531E">
      <w:pPr>
        <w:pStyle w:val="Imprint"/>
      </w:pPr>
    </w:p>
    <w:p w14:paraId="799B0AE9" w14:textId="7FB20A7B" w:rsidR="00750A64" w:rsidRDefault="00750A64" w:rsidP="0080531E">
      <w:pPr>
        <w:pStyle w:val="Imprint"/>
      </w:pPr>
    </w:p>
    <w:p w14:paraId="6C4913CF" w14:textId="77777777" w:rsidR="006B0C93" w:rsidRDefault="006B0C93" w:rsidP="0080531E">
      <w:pPr>
        <w:pStyle w:val="Imprint"/>
      </w:pPr>
    </w:p>
    <w:p w14:paraId="4BFE862E" w14:textId="77777777" w:rsidR="00750A64" w:rsidRDefault="00750A64" w:rsidP="0080531E">
      <w:pPr>
        <w:pStyle w:val="Imprint"/>
      </w:pPr>
    </w:p>
    <w:p w14:paraId="7E6E5E29" w14:textId="77777777" w:rsidR="00750A64" w:rsidRDefault="00750A64" w:rsidP="0080531E">
      <w:pPr>
        <w:pStyle w:val="Imprint"/>
      </w:pPr>
    </w:p>
    <w:p w14:paraId="6B1F47B9" w14:textId="77777777" w:rsidR="00750A64" w:rsidRDefault="00750A64" w:rsidP="0080531E">
      <w:pPr>
        <w:pStyle w:val="Imprint"/>
      </w:pPr>
    </w:p>
    <w:p w14:paraId="2A0F75BA" w14:textId="77777777" w:rsidR="00750A64" w:rsidRDefault="00750A64" w:rsidP="0080531E">
      <w:pPr>
        <w:pStyle w:val="Imprint"/>
      </w:pPr>
    </w:p>
    <w:p w14:paraId="2E241B3E" w14:textId="77777777" w:rsidR="00750A64" w:rsidRDefault="00750A64" w:rsidP="0080531E">
      <w:pPr>
        <w:pStyle w:val="Imprint"/>
      </w:pPr>
    </w:p>
    <w:p w14:paraId="3A35D59E" w14:textId="77777777" w:rsidR="00750A64" w:rsidRDefault="00750A64" w:rsidP="0080531E">
      <w:pPr>
        <w:pStyle w:val="Imprint"/>
      </w:pPr>
    </w:p>
    <w:p w14:paraId="3E50DBCD" w14:textId="03A5499C" w:rsidR="00750A64" w:rsidRPr="006B77BB" w:rsidRDefault="004737B7" w:rsidP="0080531E">
      <w:pPr>
        <w:pStyle w:val="Imprint"/>
      </w:pPr>
      <w:r>
        <w:t xml:space="preserve">Updated in </w:t>
      </w:r>
      <w:r w:rsidR="0091011F">
        <w:t>July</w:t>
      </w:r>
      <w:r w:rsidR="0027795C">
        <w:t xml:space="preserve"> 2021</w:t>
      </w:r>
    </w:p>
    <w:p w14:paraId="3F0D134D" w14:textId="77777777" w:rsidR="0080531E" w:rsidRPr="006B77BB" w:rsidRDefault="003411C7" w:rsidP="0080531E">
      <w:pPr>
        <w:pStyle w:val="Imprint"/>
      </w:pPr>
      <w:r>
        <w:t>First p</w:t>
      </w:r>
      <w:r w:rsidR="0080531E" w:rsidRPr="006B77BB">
        <w:t xml:space="preserve">ublished in </w:t>
      </w:r>
      <w:r w:rsidR="00EA21DF">
        <w:t>June 2017</w:t>
      </w:r>
      <w:r w:rsidR="00775F57" w:rsidRPr="00663783">
        <w:t xml:space="preserve"> </w:t>
      </w:r>
      <w:r w:rsidR="0080531E" w:rsidRPr="006B77BB">
        <w:t>by the</w:t>
      </w:r>
      <w:r w:rsidR="0080531E" w:rsidRPr="006B77BB">
        <w:br/>
        <w:t xml:space="preserve">Ministry for the Environment </w:t>
      </w:r>
      <w:r w:rsidR="0080531E" w:rsidRPr="006B77BB">
        <w:br/>
      </w:r>
      <w:proofErr w:type="spellStart"/>
      <w:r w:rsidR="0080531E" w:rsidRPr="006B77BB">
        <w:t>Manatū</w:t>
      </w:r>
      <w:proofErr w:type="spellEnd"/>
      <w:r w:rsidR="0080531E" w:rsidRPr="006B77BB">
        <w:t xml:space="preserve"> </w:t>
      </w:r>
      <w:proofErr w:type="spellStart"/>
      <w:r w:rsidR="0080531E" w:rsidRPr="006B77BB">
        <w:t>Mō</w:t>
      </w:r>
      <w:proofErr w:type="spellEnd"/>
      <w:r w:rsidR="0080531E" w:rsidRPr="006B77BB">
        <w:t xml:space="preserve"> </w:t>
      </w:r>
      <w:proofErr w:type="spellStart"/>
      <w:r w:rsidR="0080531E" w:rsidRPr="006B77BB">
        <w:t>Te</w:t>
      </w:r>
      <w:proofErr w:type="spellEnd"/>
      <w:r w:rsidR="0080531E" w:rsidRPr="006B77BB">
        <w:t xml:space="preserve"> </w:t>
      </w:r>
      <w:proofErr w:type="spellStart"/>
      <w:r w:rsidR="0080531E" w:rsidRPr="006B77BB">
        <w:t>Taiao</w:t>
      </w:r>
      <w:proofErr w:type="spellEnd"/>
      <w:r w:rsidR="0080531E" w:rsidRPr="006B77BB">
        <w:br/>
        <w:t>PO Box 10362, Wellington 6143, New Zealand</w:t>
      </w:r>
    </w:p>
    <w:p w14:paraId="73AA43EA" w14:textId="77777777" w:rsidR="0080531E" w:rsidRPr="006B77BB" w:rsidRDefault="0080531E" w:rsidP="0080531E">
      <w:pPr>
        <w:pStyle w:val="Imprint"/>
        <w:ind w:left="720" w:hanging="720"/>
      </w:pPr>
      <w:r w:rsidRPr="006B77BB">
        <w:t xml:space="preserve">Publication number: </w:t>
      </w:r>
      <w:r w:rsidR="00750A64">
        <w:t xml:space="preserve">INFO </w:t>
      </w:r>
      <w:r w:rsidR="009F7AD4">
        <w:t>802</w:t>
      </w:r>
    </w:p>
    <w:p w14:paraId="65FC6B21" w14:textId="1AEF2045" w:rsidR="0080531E" w:rsidRPr="006B77BB" w:rsidRDefault="0080531E" w:rsidP="00593E94">
      <w:pPr>
        <w:pStyle w:val="Imprint"/>
        <w:spacing w:after="80"/>
      </w:pPr>
      <w:r w:rsidRPr="006B77BB">
        <w:t xml:space="preserve">© Crown copyright New Zealand </w:t>
      </w:r>
      <w:r w:rsidR="00D30655">
        <w:t>2021</w:t>
      </w:r>
    </w:p>
    <w:p w14:paraId="1FA6CC66" w14:textId="7705A595" w:rsidR="00C04705" w:rsidRDefault="0080531E" w:rsidP="00593E94">
      <w:pPr>
        <w:pStyle w:val="Imprint"/>
        <w:spacing w:before="240" w:after="0"/>
        <w:rPr>
          <w:rStyle w:val="Hyperlink"/>
          <w:color w:val="auto"/>
        </w:rPr>
      </w:pPr>
      <w:r w:rsidRPr="006B77BB">
        <w:t>This document is available on the Ministry for</w:t>
      </w:r>
      <w:r w:rsidR="004C4E8A" w:rsidRPr="006B77BB">
        <w:t xml:space="preserve"> the Environment </w:t>
      </w:r>
      <w:r w:rsidR="00CB557F" w:rsidRPr="006B77BB">
        <w:t>website</w:t>
      </w:r>
      <w:r w:rsidRPr="006B77BB">
        <w:t>:</w:t>
      </w:r>
      <w:r w:rsidR="0091011F">
        <w:t xml:space="preserve"> </w:t>
      </w:r>
      <w:hyperlink r:id="rId11" w:history="1">
        <w:r w:rsidR="00D30655" w:rsidRPr="00873D5D">
          <w:rPr>
            <w:rStyle w:val="Hyperlink"/>
          </w:rPr>
          <w:t>environment.govt.nz</w:t>
        </w:r>
      </w:hyperlink>
      <w:hyperlink w:history="1"/>
      <w:r w:rsidR="00B51610" w:rsidRPr="006B77BB">
        <w:rPr>
          <w:rStyle w:val="Hyperlink"/>
          <w:color w:val="auto"/>
        </w:rPr>
        <w:t>.</w:t>
      </w:r>
    </w:p>
    <w:p w14:paraId="5CFC1EBF" w14:textId="053583C1" w:rsidR="00A84FE1" w:rsidRDefault="00A84FE1" w:rsidP="00A84FE1">
      <w:pPr>
        <w:pStyle w:val="Imprint"/>
        <w:spacing w:before="240" w:after="0"/>
      </w:pPr>
    </w:p>
    <w:p w14:paraId="4F348058" w14:textId="77777777" w:rsidR="0080531E" w:rsidRPr="00A84FE1" w:rsidRDefault="0080531E" w:rsidP="00A84FE1">
      <w:pPr>
        <w:sectPr w:rsidR="0080531E" w:rsidRPr="00A84FE1" w:rsidSect="002565D4">
          <w:headerReference w:type="even" r:id="rId12"/>
          <w:headerReference w:type="default" r:id="rId13"/>
          <w:footerReference w:type="even" r:id="rId14"/>
          <w:footerReference w:type="default" r:id="rId15"/>
          <w:pgSz w:w="11907" w:h="16840" w:code="9"/>
          <w:pgMar w:top="1134" w:right="1418" w:bottom="1134" w:left="1418" w:header="567" w:footer="567" w:gutter="0"/>
          <w:pgNumType w:fmt="lowerRoman"/>
          <w:cols w:space="720"/>
        </w:sectPr>
      </w:pPr>
    </w:p>
    <w:p w14:paraId="2C2C8C95" w14:textId="77777777" w:rsidR="0080531E" w:rsidRPr="006B77BB" w:rsidRDefault="0080531E" w:rsidP="008B68EC">
      <w:pPr>
        <w:pStyle w:val="Heading"/>
      </w:pPr>
      <w:r w:rsidRPr="006B77BB">
        <w:lastRenderedPageBreak/>
        <w:t>Contents</w:t>
      </w:r>
    </w:p>
    <w:p w14:paraId="629B0059" w14:textId="4A91C7AF" w:rsidR="006B0C93" w:rsidRDefault="00775F57">
      <w:pPr>
        <w:pStyle w:val="TOC1"/>
        <w:rPr>
          <w:rFonts w:asciiTheme="minorHAnsi" w:hAnsiTheme="minorHAnsi"/>
          <w:noProof/>
        </w:rPr>
      </w:pPr>
      <w:r w:rsidRPr="006B77BB">
        <w:rPr>
          <w:color w:val="0092CF"/>
        </w:rPr>
        <w:fldChar w:fldCharType="begin"/>
      </w:r>
      <w:r w:rsidRPr="006B77BB">
        <w:rPr>
          <w:color w:val="0092CF"/>
        </w:rPr>
        <w:instrText xml:space="preserve"> TOC \h \z \t "Heading 1,1,Heading 2,2" </w:instrText>
      </w:r>
      <w:r w:rsidRPr="006B77BB">
        <w:rPr>
          <w:color w:val="0092CF"/>
        </w:rPr>
        <w:fldChar w:fldCharType="separate"/>
      </w:r>
      <w:hyperlink w:anchor="_Toc75870056" w:history="1">
        <w:r w:rsidR="006B0C93" w:rsidRPr="00E23055">
          <w:rPr>
            <w:rStyle w:val="Hyperlink"/>
            <w:noProof/>
          </w:rPr>
          <w:t>About this guide</w:t>
        </w:r>
        <w:r w:rsidR="006B0C93">
          <w:rPr>
            <w:noProof/>
            <w:webHidden/>
          </w:rPr>
          <w:tab/>
        </w:r>
        <w:r w:rsidR="006B0C93">
          <w:rPr>
            <w:noProof/>
            <w:webHidden/>
          </w:rPr>
          <w:fldChar w:fldCharType="begin"/>
        </w:r>
        <w:r w:rsidR="006B0C93">
          <w:rPr>
            <w:noProof/>
            <w:webHidden/>
          </w:rPr>
          <w:instrText xml:space="preserve"> PAGEREF _Toc75870056 \h </w:instrText>
        </w:r>
        <w:r w:rsidR="006B0C93">
          <w:rPr>
            <w:noProof/>
            <w:webHidden/>
          </w:rPr>
        </w:r>
        <w:r w:rsidR="006B0C93">
          <w:rPr>
            <w:noProof/>
            <w:webHidden/>
          </w:rPr>
          <w:fldChar w:fldCharType="separate"/>
        </w:r>
        <w:r w:rsidR="006B0C93">
          <w:rPr>
            <w:noProof/>
            <w:webHidden/>
          </w:rPr>
          <w:t>4</w:t>
        </w:r>
        <w:r w:rsidR="006B0C93">
          <w:rPr>
            <w:noProof/>
            <w:webHidden/>
          </w:rPr>
          <w:fldChar w:fldCharType="end"/>
        </w:r>
      </w:hyperlink>
    </w:p>
    <w:p w14:paraId="6F6945D3" w14:textId="5F579498" w:rsidR="006B0C93" w:rsidRDefault="00C80164">
      <w:pPr>
        <w:pStyle w:val="TOC1"/>
        <w:rPr>
          <w:rFonts w:asciiTheme="minorHAnsi" w:hAnsiTheme="minorHAnsi"/>
          <w:noProof/>
        </w:rPr>
      </w:pPr>
      <w:hyperlink w:anchor="_Toc75870057" w:history="1">
        <w:r w:rsidR="006B0C93" w:rsidRPr="00E23055">
          <w:rPr>
            <w:rStyle w:val="Hyperlink"/>
            <w:noProof/>
          </w:rPr>
          <w:t>About the</w:t>
        </w:r>
        <w:r w:rsidR="006B0C93" w:rsidRPr="00E23055">
          <w:rPr>
            <w:rStyle w:val="Hyperlink"/>
            <w:rFonts w:ascii="PTSans" w:hAnsi="PTSans"/>
            <w:noProof/>
            <w:lang w:val="en"/>
          </w:rPr>
          <w:t xml:space="preserve"> </w:t>
        </w:r>
        <w:r w:rsidR="006B0C93" w:rsidRPr="00E23055">
          <w:rPr>
            <w:rStyle w:val="Hyperlink"/>
            <w:noProof/>
          </w:rPr>
          <w:t>fund</w:t>
        </w:r>
        <w:r w:rsidR="006B0C93">
          <w:rPr>
            <w:noProof/>
            <w:webHidden/>
          </w:rPr>
          <w:tab/>
        </w:r>
        <w:r w:rsidR="006B0C93">
          <w:rPr>
            <w:noProof/>
            <w:webHidden/>
          </w:rPr>
          <w:fldChar w:fldCharType="begin"/>
        </w:r>
        <w:r w:rsidR="006B0C93">
          <w:rPr>
            <w:noProof/>
            <w:webHidden/>
          </w:rPr>
          <w:instrText xml:space="preserve"> PAGEREF _Toc75870057 \h </w:instrText>
        </w:r>
        <w:r w:rsidR="006B0C93">
          <w:rPr>
            <w:noProof/>
            <w:webHidden/>
          </w:rPr>
        </w:r>
        <w:r w:rsidR="006B0C93">
          <w:rPr>
            <w:noProof/>
            <w:webHidden/>
          </w:rPr>
          <w:fldChar w:fldCharType="separate"/>
        </w:r>
        <w:r w:rsidR="006B0C93">
          <w:rPr>
            <w:noProof/>
            <w:webHidden/>
          </w:rPr>
          <w:t>4</w:t>
        </w:r>
        <w:r w:rsidR="006B0C93">
          <w:rPr>
            <w:noProof/>
            <w:webHidden/>
          </w:rPr>
          <w:fldChar w:fldCharType="end"/>
        </w:r>
      </w:hyperlink>
    </w:p>
    <w:p w14:paraId="34A89448" w14:textId="331B892A" w:rsidR="006B0C93" w:rsidRDefault="00C80164">
      <w:pPr>
        <w:pStyle w:val="TOC2"/>
        <w:rPr>
          <w:rFonts w:asciiTheme="minorHAnsi" w:hAnsiTheme="minorHAnsi"/>
          <w:noProof/>
        </w:rPr>
      </w:pPr>
      <w:hyperlink w:anchor="_Toc75870058" w:history="1">
        <w:r w:rsidR="006B0C93" w:rsidRPr="00E23055">
          <w:rPr>
            <w:rStyle w:val="Hyperlink"/>
            <w:noProof/>
          </w:rPr>
          <w:t>How much funding is available?</w:t>
        </w:r>
        <w:r w:rsidR="006B0C93">
          <w:rPr>
            <w:noProof/>
            <w:webHidden/>
          </w:rPr>
          <w:tab/>
        </w:r>
        <w:r w:rsidR="006B0C93">
          <w:rPr>
            <w:noProof/>
            <w:webHidden/>
          </w:rPr>
          <w:fldChar w:fldCharType="begin"/>
        </w:r>
        <w:r w:rsidR="006B0C93">
          <w:rPr>
            <w:noProof/>
            <w:webHidden/>
          </w:rPr>
          <w:instrText xml:space="preserve"> PAGEREF _Toc75870058 \h </w:instrText>
        </w:r>
        <w:r w:rsidR="006B0C93">
          <w:rPr>
            <w:noProof/>
            <w:webHidden/>
          </w:rPr>
        </w:r>
        <w:r w:rsidR="006B0C93">
          <w:rPr>
            <w:noProof/>
            <w:webHidden/>
          </w:rPr>
          <w:fldChar w:fldCharType="separate"/>
        </w:r>
        <w:r w:rsidR="006B0C93">
          <w:rPr>
            <w:noProof/>
            <w:webHidden/>
          </w:rPr>
          <w:t>4</w:t>
        </w:r>
        <w:r w:rsidR="006B0C93">
          <w:rPr>
            <w:noProof/>
            <w:webHidden/>
          </w:rPr>
          <w:fldChar w:fldCharType="end"/>
        </w:r>
      </w:hyperlink>
    </w:p>
    <w:p w14:paraId="424D65E6" w14:textId="7AB519A7" w:rsidR="006B0C93" w:rsidRDefault="00C80164">
      <w:pPr>
        <w:pStyle w:val="TOC1"/>
        <w:rPr>
          <w:rFonts w:asciiTheme="minorHAnsi" w:hAnsiTheme="minorHAnsi"/>
          <w:noProof/>
        </w:rPr>
      </w:pPr>
      <w:hyperlink w:anchor="_Toc75870059" w:history="1">
        <w:r w:rsidR="006B0C93" w:rsidRPr="00E23055">
          <w:rPr>
            <w:rStyle w:val="Hyperlink"/>
            <w:noProof/>
          </w:rPr>
          <w:t>What the fund covers</w:t>
        </w:r>
        <w:r w:rsidR="006B0C93">
          <w:rPr>
            <w:noProof/>
            <w:webHidden/>
          </w:rPr>
          <w:tab/>
        </w:r>
        <w:r w:rsidR="006B0C93">
          <w:rPr>
            <w:noProof/>
            <w:webHidden/>
          </w:rPr>
          <w:fldChar w:fldCharType="begin"/>
        </w:r>
        <w:r w:rsidR="006B0C93">
          <w:rPr>
            <w:noProof/>
            <w:webHidden/>
          </w:rPr>
          <w:instrText xml:space="preserve"> PAGEREF _Toc75870059 \h </w:instrText>
        </w:r>
        <w:r w:rsidR="006B0C93">
          <w:rPr>
            <w:noProof/>
            <w:webHidden/>
          </w:rPr>
        </w:r>
        <w:r w:rsidR="006B0C93">
          <w:rPr>
            <w:noProof/>
            <w:webHidden/>
          </w:rPr>
          <w:fldChar w:fldCharType="separate"/>
        </w:r>
        <w:r w:rsidR="006B0C93">
          <w:rPr>
            <w:noProof/>
            <w:webHidden/>
          </w:rPr>
          <w:t>4</w:t>
        </w:r>
        <w:r w:rsidR="006B0C93">
          <w:rPr>
            <w:noProof/>
            <w:webHidden/>
          </w:rPr>
          <w:fldChar w:fldCharType="end"/>
        </w:r>
      </w:hyperlink>
    </w:p>
    <w:p w14:paraId="2E4AF6EE" w14:textId="0FB92D28" w:rsidR="006B0C93" w:rsidRDefault="00C80164">
      <w:pPr>
        <w:pStyle w:val="TOC2"/>
        <w:rPr>
          <w:rFonts w:asciiTheme="minorHAnsi" w:hAnsiTheme="minorHAnsi"/>
          <w:noProof/>
        </w:rPr>
      </w:pPr>
      <w:hyperlink w:anchor="_Toc75870060" w:history="1">
        <w:r w:rsidR="006B0C93" w:rsidRPr="00E23055">
          <w:rPr>
            <w:rStyle w:val="Hyperlink"/>
            <w:noProof/>
          </w:rPr>
          <w:t>What the fund does not cover</w:t>
        </w:r>
        <w:r w:rsidR="006B0C93">
          <w:rPr>
            <w:noProof/>
            <w:webHidden/>
          </w:rPr>
          <w:tab/>
        </w:r>
        <w:r w:rsidR="006B0C93">
          <w:rPr>
            <w:noProof/>
            <w:webHidden/>
          </w:rPr>
          <w:fldChar w:fldCharType="begin"/>
        </w:r>
        <w:r w:rsidR="006B0C93">
          <w:rPr>
            <w:noProof/>
            <w:webHidden/>
          </w:rPr>
          <w:instrText xml:space="preserve"> PAGEREF _Toc75870060 \h </w:instrText>
        </w:r>
        <w:r w:rsidR="006B0C93">
          <w:rPr>
            <w:noProof/>
            <w:webHidden/>
          </w:rPr>
        </w:r>
        <w:r w:rsidR="006B0C93">
          <w:rPr>
            <w:noProof/>
            <w:webHidden/>
          </w:rPr>
          <w:fldChar w:fldCharType="separate"/>
        </w:r>
        <w:r w:rsidR="006B0C93">
          <w:rPr>
            <w:noProof/>
            <w:webHidden/>
          </w:rPr>
          <w:t>5</w:t>
        </w:r>
        <w:r w:rsidR="006B0C93">
          <w:rPr>
            <w:noProof/>
            <w:webHidden/>
          </w:rPr>
          <w:fldChar w:fldCharType="end"/>
        </w:r>
      </w:hyperlink>
    </w:p>
    <w:p w14:paraId="0CEFE227" w14:textId="4D7EAF26" w:rsidR="006B0C93" w:rsidRDefault="00C80164">
      <w:pPr>
        <w:pStyle w:val="TOC1"/>
        <w:rPr>
          <w:rFonts w:asciiTheme="minorHAnsi" w:hAnsiTheme="minorHAnsi"/>
          <w:noProof/>
        </w:rPr>
      </w:pPr>
      <w:hyperlink w:anchor="_Toc75870061" w:history="1">
        <w:r w:rsidR="006B0C93" w:rsidRPr="00E23055">
          <w:rPr>
            <w:rStyle w:val="Hyperlink"/>
            <w:noProof/>
          </w:rPr>
          <w:t>Eligibility criteria</w:t>
        </w:r>
        <w:r w:rsidR="006B0C93">
          <w:rPr>
            <w:noProof/>
            <w:webHidden/>
          </w:rPr>
          <w:tab/>
        </w:r>
        <w:r w:rsidR="006B0C93">
          <w:rPr>
            <w:noProof/>
            <w:webHidden/>
          </w:rPr>
          <w:fldChar w:fldCharType="begin"/>
        </w:r>
        <w:r w:rsidR="006B0C93">
          <w:rPr>
            <w:noProof/>
            <w:webHidden/>
          </w:rPr>
          <w:instrText xml:space="preserve"> PAGEREF _Toc75870061 \h </w:instrText>
        </w:r>
        <w:r w:rsidR="006B0C93">
          <w:rPr>
            <w:noProof/>
            <w:webHidden/>
          </w:rPr>
        </w:r>
        <w:r w:rsidR="006B0C93">
          <w:rPr>
            <w:noProof/>
            <w:webHidden/>
          </w:rPr>
          <w:fldChar w:fldCharType="separate"/>
        </w:r>
        <w:r w:rsidR="006B0C93">
          <w:rPr>
            <w:noProof/>
            <w:webHidden/>
          </w:rPr>
          <w:t>5</w:t>
        </w:r>
        <w:r w:rsidR="006B0C93">
          <w:rPr>
            <w:noProof/>
            <w:webHidden/>
          </w:rPr>
          <w:fldChar w:fldCharType="end"/>
        </w:r>
      </w:hyperlink>
    </w:p>
    <w:p w14:paraId="69C3B5E7" w14:textId="040D1B5F" w:rsidR="006B0C93" w:rsidRDefault="00C80164">
      <w:pPr>
        <w:pStyle w:val="TOC2"/>
        <w:rPr>
          <w:rFonts w:asciiTheme="minorHAnsi" w:hAnsiTheme="minorHAnsi"/>
          <w:noProof/>
        </w:rPr>
      </w:pPr>
      <w:hyperlink w:anchor="_Toc75870062" w:history="1">
        <w:r w:rsidR="006B0C93" w:rsidRPr="00E23055">
          <w:rPr>
            <w:rStyle w:val="Hyperlink"/>
            <w:noProof/>
          </w:rPr>
          <w:t>Funding maximum and multiple process applications</w:t>
        </w:r>
        <w:r w:rsidR="006B0C93">
          <w:rPr>
            <w:noProof/>
            <w:webHidden/>
          </w:rPr>
          <w:tab/>
        </w:r>
        <w:r w:rsidR="006B0C93">
          <w:rPr>
            <w:noProof/>
            <w:webHidden/>
          </w:rPr>
          <w:fldChar w:fldCharType="begin"/>
        </w:r>
        <w:r w:rsidR="006B0C93">
          <w:rPr>
            <w:noProof/>
            <w:webHidden/>
          </w:rPr>
          <w:instrText xml:space="preserve"> PAGEREF _Toc75870062 \h </w:instrText>
        </w:r>
        <w:r w:rsidR="006B0C93">
          <w:rPr>
            <w:noProof/>
            <w:webHidden/>
          </w:rPr>
        </w:r>
        <w:r w:rsidR="006B0C93">
          <w:rPr>
            <w:noProof/>
            <w:webHidden/>
          </w:rPr>
          <w:fldChar w:fldCharType="separate"/>
        </w:r>
        <w:r w:rsidR="006B0C93">
          <w:rPr>
            <w:noProof/>
            <w:webHidden/>
          </w:rPr>
          <w:t>6</w:t>
        </w:r>
        <w:r w:rsidR="006B0C93">
          <w:rPr>
            <w:noProof/>
            <w:webHidden/>
          </w:rPr>
          <w:fldChar w:fldCharType="end"/>
        </w:r>
      </w:hyperlink>
    </w:p>
    <w:p w14:paraId="1426408D" w14:textId="69A0772D" w:rsidR="006B0C93" w:rsidRDefault="00C80164">
      <w:pPr>
        <w:pStyle w:val="TOC1"/>
        <w:rPr>
          <w:rFonts w:asciiTheme="minorHAnsi" w:hAnsiTheme="minorHAnsi"/>
          <w:noProof/>
        </w:rPr>
      </w:pPr>
      <w:hyperlink w:anchor="_Toc75870063" w:history="1">
        <w:r w:rsidR="006B0C93" w:rsidRPr="00E23055">
          <w:rPr>
            <w:rStyle w:val="Hyperlink"/>
            <w:noProof/>
          </w:rPr>
          <w:t>Timeframes</w:t>
        </w:r>
        <w:r w:rsidR="006B0C93">
          <w:rPr>
            <w:noProof/>
            <w:webHidden/>
          </w:rPr>
          <w:tab/>
        </w:r>
        <w:r w:rsidR="006B0C93">
          <w:rPr>
            <w:noProof/>
            <w:webHidden/>
          </w:rPr>
          <w:fldChar w:fldCharType="begin"/>
        </w:r>
        <w:r w:rsidR="006B0C93">
          <w:rPr>
            <w:noProof/>
            <w:webHidden/>
          </w:rPr>
          <w:instrText xml:space="preserve"> PAGEREF _Toc75870063 \h </w:instrText>
        </w:r>
        <w:r w:rsidR="006B0C93">
          <w:rPr>
            <w:noProof/>
            <w:webHidden/>
          </w:rPr>
        </w:r>
        <w:r w:rsidR="006B0C93">
          <w:rPr>
            <w:noProof/>
            <w:webHidden/>
          </w:rPr>
          <w:fldChar w:fldCharType="separate"/>
        </w:r>
        <w:r w:rsidR="006B0C93">
          <w:rPr>
            <w:noProof/>
            <w:webHidden/>
          </w:rPr>
          <w:t>7</w:t>
        </w:r>
        <w:r w:rsidR="006B0C93">
          <w:rPr>
            <w:noProof/>
            <w:webHidden/>
          </w:rPr>
          <w:fldChar w:fldCharType="end"/>
        </w:r>
      </w:hyperlink>
    </w:p>
    <w:p w14:paraId="1A872EB3" w14:textId="48137B0C" w:rsidR="006B0C93" w:rsidRDefault="00C80164">
      <w:pPr>
        <w:pStyle w:val="TOC2"/>
        <w:rPr>
          <w:rFonts w:asciiTheme="minorHAnsi" w:hAnsiTheme="minorHAnsi"/>
          <w:noProof/>
        </w:rPr>
      </w:pPr>
      <w:hyperlink w:anchor="_Toc75870064" w:history="1">
        <w:r w:rsidR="006B0C93" w:rsidRPr="00E23055">
          <w:rPr>
            <w:rStyle w:val="Hyperlink"/>
            <w:noProof/>
            <w:lang w:val="en-US"/>
          </w:rPr>
          <w:t>Board of inquiry timeframes</w:t>
        </w:r>
        <w:r w:rsidR="006B0C93">
          <w:rPr>
            <w:noProof/>
            <w:webHidden/>
          </w:rPr>
          <w:tab/>
        </w:r>
        <w:r w:rsidR="006B0C93">
          <w:rPr>
            <w:noProof/>
            <w:webHidden/>
          </w:rPr>
          <w:fldChar w:fldCharType="begin"/>
        </w:r>
        <w:r w:rsidR="006B0C93">
          <w:rPr>
            <w:noProof/>
            <w:webHidden/>
          </w:rPr>
          <w:instrText xml:space="preserve"> PAGEREF _Toc75870064 \h </w:instrText>
        </w:r>
        <w:r w:rsidR="006B0C93">
          <w:rPr>
            <w:noProof/>
            <w:webHidden/>
          </w:rPr>
        </w:r>
        <w:r w:rsidR="006B0C93">
          <w:rPr>
            <w:noProof/>
            <w:webHidden/>
          </w:rPr>
          <w:fldChar w:fldCharType="separate"/>
        </w:r>
        <w:r w:rsidR="006B0C93">
          <w:rPr>
            <w:noProof/>
            <w:webHidden/>
          </w:rPr>
          <w:t>7</w:t>
        </w:r>
        <w:r w:rsidR="006B0C93">
          <w:rPr>
            <w:noProof/>
            <w:webHidden/>
          </w:rPr>
          <w:fldChar w:fldCharType="end"/>
        </w:r>
      </w:hyperlink>
    </w:p>
    <w:p w14:paraId="4F175BD3" w14:textId="6D0639B3" w:rsidR="006B0C93" w:rsidRDefault="00C80164">
      <w:pPr>
        <w:pStyle w:val="TOC1"/>
        <w:rPr>
          <w:rFonts w:asciiTheme="minorHAnsi" w:hAnsiTheme="minorHAnsi"/>
          <w:noProof/>
        </w:rPr>
      </w:pPr>
      <w:hyperlink w:anchor="_Toc75870065" w:history="1">
        <w:r w:rsidR="006B0C93" w:rsidRPr="00E23055">
          <w:rPr>
            <w:rStyle w:val="Hyperlink"/>
            <w:noProof/>
          </w:rPr>
          <w:t>Assessment criteria</w:t>
        </w:r>
        <w:r w:rsidR="006B0C93">
          <w:rPr>
            <w:noProof/>
            <w:webHidden/>
          </w:rPr>
          <w:tab/>
        </w:r>
        <w:r w:rsidR="006B0C93">
          <w:rPr>
            <w:noProof/>
            <w:webHidden/>
          </w:rPr>
          <w:fldChar w:fldCharType="begin"/>
        </w:r>
        <w:r w:rsidR="006B0C93">
          <w:rPr>
            <w:noProof/>
            <w:webHidden/>
          </w:rPr>
          <w:instrText xml:space="preserve"> PAGEREF _Toc75870065 \h </w:instrText>
        </w:r>
        <w:r w:rsidR="006B0C93">
          <w:rPr>
            <w:noProof/>
            <w:webHidden/>
          </w:rPr>
        </w:r>
        <w:r w:rsidR="006B0C93">
          <w:rPr>
            <w:noProof/>
            <w:webHidden/>
          </w:rPr>
          <w:fldChar w:fldCharType="separate"/>
        </w:r>
        <w:r w:rsidR="006B0C93">
          <w:rPr>
            <w:noProof/>
            <w:webHidden/>
          </w:rPr>
          <w:t>7</w:t>
        </w:r>
        <w:r w:rsidR="006B0C93">
          <w:rPr>
            <w:noProof/>
            <w:webHidden/>
          </w:rPr>
          <w:fldChar w:fldCharType="end"/>
        </w:r>
      </w:hyperlink>
    </w:p>
    <w:p w14:paraId="4E2A7C7A" w14:textId="794B5341" w:rsidR="006B0C93" w:rsidRDefault="00C80164">
      <w:pPr>
        <w:pStyle w:val="TOC2"/>
        <w:rPr>
          <w:rFonts w:asciiTheme="minorHAnsi" w:hAnsiTheme="minorHAnsi"/>
          <w:noProof/>
        </w:rPr>
      </w:pPr>
      <w:hyperlink w:anchor="_Toc75870066" w:history="1">
        <w:r w:rsidR="006B0C93" w:rsidRPr="00E23055">
          <w:rPr>
            <w:rStyle w:val="Hyperlink"/>
            <w:noProof/>
          </w:rPr>
          <w:t>Primary criteria</w:t>
        </w:r>
        <w:r w:rsidR="006B0C93">
          <w:rPr>
            <w:noProof/>
            <w:webHidden/>
          </w:rPr>
          <w:tab/>
        </w:r>
        <w:r w:rsidR="006B0C93">
          <w:rPr>
            <w:noProof/>
            <w:webHidden/>
          </w:rPr>
          <w:fldChar w:fldCharType="begin"/>
        </w:r>
        <w:r w:rsidR="006B0C93">
          <w:rPr>
            <w:noProof/>
            <w:webHidden/>
          </w:rPr>
          <w:instrText xml:space="preserve"> PAGEREF _Toc75870066 \h </w:instrText>
        </w:r>
        <w:r w:rsidR="006B0C93">
          <w:rPr>
            <w:noProof/>
            <w:webHidden/>
          </w:rPr>
        </w:r>
        <w:r w:rsidR="006B0C93">
          <w:rPr>
            <w:noProof/>
            <w:webHidden/>
          </w:rPr>
          <w:fldChar w:fldCharType="separate"/>
        </w:r>
        <w:r w:rsidR="006B0C93">
          <w:rPr>
            <w:noProof/>
            <w:webHidden/>
          </w:rPr>
          <w:t>7</w:t>
        </w:r>
        <w:r w:rsidR="006B0C93">
          <w:rPr>
            <w:noProof/>
            <w:webHidden/>
          </w:rPr>
          <w:fldChar w:fldCharType="end"/>
        </w:r>
      </w:hyperlink>
    </w:p>
    <w:p w14:paraId="4EF63175" w14:textId="14BBA036" w:rsidR="006B0C93" w:rsidRDefault="00C80164">
      <w:pPr>
        <w:pStyle w:val="TOC2"/>
        <w:rPr>
          <w:rFonts w:asciiTheme="minorHAnsi" w:hAnsiTheme="minorHAnsi"/>
          <w:noProof/>
        </w:rPr>
      </w:pPr>
      <w:hyperlink w:anchor="_Toc75870067" w:history="1">
        <w:r w:rsidR="006B0C93" w:rsidRPr="00E23055">
          <w:rPr>
            <w:rStyle w:val="Hyperlink"/>
            <w:noProof/>
          </w:rPr>
          <w:t>Secondary criteria</w:t>
        </w:r>
        <w:r w:rsidR="006B0C93">
          <w:rPr>
            <w:noProof/>
            <w:webHidden/>
          </w:rPr>
          <w:tab/>
        </w:r>
        <w:r w:rsidR="006B0C93">
          <w:rPr>
            <w:noProof/>
            <w:webHidden/>
          </w:rPr>
          <w:fldChar w:fldCharType="begin"/>
        </w:r>
        <w:r w:rsidR="006B0C93">
          <w:rPr>
            <w:noProof/>
            <w:webHidden/>
          </w:rPr>
          <w:instrText xml:space="preserve"> PAGEREF _Toc75870067 \h </w:instrText>
        </w:r>
        <w:r w:rsidR="006B0C93">
          <w:rPr>
            <w:noProof/>
            <w:webHidden/>
          </w:rPr>
        </w:r>
        <w:r w:rsidR="006B0C93">
          <w:rPr>
            <w:noProof/>
            <w:webHidden/>
          </w:rPr>
          <w:fldChar w:fldCharType="separate"/>
        </w:r>
        <w:r w:rsidR="006B0C93">
          <w:rPr>
            <w:noProof/>
            <w:webHidden/>
          </w:rPr>
          <w:t>8</w:t>
        </w:r>
        <w:r w:rsidR="006B0C93">
          <w:rPr>
            <w:noProof/>
            <w:webHidden/>
          </w:rPr>
          <w:fldChar w:fldCharType="end"/>
        </w:r>
      </w:hyperlink>
    </w:p>
    <w:p w14:paraId="55D426E0" w14:textId="7EF7531F" w:rsidR="006B0C93" w:rsidRDefault="00C80164">
      <w:pPr>
        <w:pStyle w:val="TOC2"/>
        <w:rPr>
          <w:rFonts w:asciiTheme="minorHAnsi" w:hAnsiTheme="minorHAnsi"/>
          <w:noProof/>
        </w:rPr>
      </w:pPr>
      <w:hyperlink w:anchor="_Toc75870068" w:history="1">
        <w:r w:rsidR="006B0C93" w:rsidRPr="00E23055">
          <w:rPr>
            <w:rStyle w:val="Hyperlink"/>
            <w:noProof/>
          </w:rPr>
          <w:t>Other considerations</w:t>
        </w:r>
        <w:r w:rsidR="006B0C93">
          <w:rPr>
            <w:noProof/>
            <w:webHidden/>
          </w:rPr>
          <w:tab/>
        </w:r>
        <w:r w:rsidR="006B0C93">
          <w:rPr>
            <w:noProof/>
            <w:webHidden/>
          </w:rPr>
          <w:fldChar w:fldCharType="begin"/>
        </w:r>
        <w:r w:rsidR="006B0C93">
          <w:rPr>
            <w:noProof/>
            <w:webHidden/>
          </w:rPr>
          <w:instrText xml:space="preserve"> PAGEREF _Toc75870068 \h </w:instrText>
        </w:r>
        <w:r w:rsidR="006B0C93">
          <w:rPr>
            <w:noProof/>
            <w:webHidden/>
          </w:rPr>
        </w:r>
        <w:r w:rsidR="006B0C93">
          <w:rPr>
            <w:noProof/>
            <w:webHidden/>
          </w:rPr>
          <w:fldChar w:fldCharType="separate"/>
        </w:r>
        <w:r w:rsidR="006B0C93">
          <w:rPr>
            <w:noProof/>
            <w:webHidden/>
          </w:rPr>
          <w:t>8</w:t>
        </w:r>
        <w:r w:rsidR="006B0C93">
          <w:rPr>
            <w:noProof/>
            <w:webHidden/>
          </w:rPr>
          <w:fldChar w:fldCharType="end"/>
        </w:r>
      </w:hyperlink>
    </w:p>
    <w:p w14:paraId="46E44341" w14:textId="5F20A78B" w:rsidR="006B0C93" w:rsidRDefault="00C80164">
      <w:pPr>
        <w:pStyle w:val="TOC1"/>
        <w:rPr>
          <w:rFonts w:asciiTheme="minorHAnsi" w:hAnsiTheme="minorHAnsi"/>
          <w:noProof/>
        </w:rPr>
      </w:pPr>
      <w:hyperlink w:anchor="_Toc75870069" w:history="1">
        <w:r w:rsidR="006B0C93" w:rsidRPr="00E23055">
          <w:rPr>
            <w:rStyle w:val="Hyperlink"/>
            <w:noProof/>
          </w:rPr>
          <w:t>Who makes the decision?</w:t>
        </w:r>
        <w:r w:rsidR="006B0C93">
          <w:rPr>
            <w:noProof/>
            <w:webHidden/>
          </w:rPr>
          <w:tab/>
        </w:r>
        <w:r w:rsidR="006B0C93">
          <w:rPr>
            <w:noProof/>
            <w:webHidden/>
          </w:rPr>
          <w:fldChar w:fldCharType="begin"/>
        </w:r>
        <w:r w:rsidR="006B0C93">
          <w:rPr>
            <w:noProof/>
            <w:webHidden/>
          </w:rPr>
          <w:instrText xml:space="preserve"> PAGEREF _Toc75870069 \h </w:instrText>
        </w:r>
        <w:r w:rsidR="006B0C93">
          <w:rPr>
            <w:noProof/>
            <w:webHidden/>
          </w:rPr>
        </w:r>
        <w:r w:rsidR="006B0C93">
          <w:rPr>
            <w:noProof/>
            <w:webHidden/>
          </w:rPr>
          <w:fldChar w:fldCharType="separate"/>
        </w:r>
        <w:r w:rsidR="006B0C93">
          <w:rPr>
            <w:noProof/>
            <w:webHidden/>
          </w:rPr>
          <w:t>8</w:t>
        </w:r>
        <w:r w:rsidR="006B0C93">
          <w:rPr>
            <w:noProof/>
            <w:webHidden/>
          </w:rPr>
          <w:fldChar w:fldCharType="end"/>
        </w:r>
      </w:hyperlink>
    </w:p>
    <w:p w14:paraId="3DF4F353" w14:textId="41A50B68" w:rsidR="006B0C93" w:rsidRDefault="00C80164">
      <w:pPr>
        <w:pStyle w:val="TOC1"/>
        <w:rPr>
          <w:rFonts w:asciiTheme="minorHAnsi" w:hAnsiTheme="minorHAnsi"/>
          <w:noProof/>
        </w:rPr>
      </w:pPr>
      <w:hyperlink w:anchor="_Toc75870070" w:history="1">
        <w:r w:rsidR="006B0C93" w:rsidRPr="00E23055">
          <w:rPr>
            <w:rStyle w:val="Hyperlink"/>
            <w:noProof/>
          </w:rPr>
          <w:t>Successful applicants</w:t>
        </w:r>
        <w:r w:rsidR="006B0C93">
          <w:rPr>
            <w:noProof/>
            <w:webHidden/>
          </w:rPr>
          <w:tab/>
        </w:r>
        <w:r w:rsidR="006B0C93">
          <w:rPr>
            <w:noProof/>
            <w:webHidden/>
          </w:rPr>
          <w:fldChar w:fldCharType="begin"/>
        </w:r>
        <w:r w:rsidR="006B0C93">
          <w:rPr>
            <w:noProof/>
            <w:webHidden/>
          </w:rPr>
          <w:instrText xml:space="preserve"> PAGEREF _Toc75870070 \h </w:instrText>
        </w:r>
        <w:r w:rsidR="006B0C93">
          <w:rPr>
            <w:noProof/>
            <w:webHidden/>
          </w:rPr>
        </w:r>
        <w:r w:rsidR="006B0C93">
          <w:rPr>
            <w:noProof/>
            <w:webHidden/>
          </w:rPr>
          <w:fldChar w:fldCharType="separate"/>
        </w:r>
        <w:r w:rsidR="006B0C93">
          <w:rPr>
            <w:noProof/>
            <w:webHidden/>
          </w:rPr>
          <w:t>9</w:t>
        </w:r>
        <w:r w:rsidR="006B0C93">
          <w:rPr>
            <w:noProof/>
            <w:webHidden/>
          </w:rPr>
          <w:fldChar w:fldCharType="end"/>
        </w:r>
      </w:hyperlink>
    </w:p>
    <w:p w14:paraId="79278167" w14:textId="0EA80036" w:rsidR="006B0C93" w:rsidRDefault="00C80164">
      <w:pPr>
        <w:pStyle w:val="TOC2"/>
        <w:rPr>
          <w:rFonts w:asciiTheme="minorHAnsi" w:hAnsiTheme="minorHAnsi"/>
          <w:noProof/>
        </w:rPr>
      </w:pPr>
      <w:hyperlink w:anchor="_Toc75870071" w:history="1">
        <w:r w:rsidR="006B0C93" w:rsidRPr="00E23055">
          <w:rPr>
            <w:rStyle w:val="Hyperlink"/>
            <w:noProof/>
          </w:rPr>
          <w:t>Complaints from third parties</w:t>
        </w:r>
        <w:r w:rsidR="006B0C93">
          <w:rPr>
            <w:noProof/>
            <w:webHidden/>
          </w:rPr>
          <w:tab/>
        </w:r>
        <w:r w:rsidR="006B0C93">
          <w:rPr>
            <w:noProof/>
            <w:webHidden/>
          </w:rPr>
          <w:fldChar w:fldCharType="begin"/>
        </w:r>
        <w:r w:rsidR="006B0C93">
          <w:rPr>
            <w:noProof/>
            <w:webHidden/>
          </w:rPr>
          <w:instrText xml:space="preserve"> PAGEREF _Toc75870071 \h </w:instrText>
        </w:r>
        <w:r w:rsidR="006B0C93">
          <w:rPr>
            <w:noProof/>
            <w:webHidden/>
          </w:rPr>
        </w:r>
        <w:r w:rsidR="006B0C93">
          <w:rPr>
            <w:noProof/>
            <w:webHidden/>
          </w:rPr>
          <w:fldChar w:fldCharType="separate"/>
        </w:r>
        <w:r w:rsidR="006B0C93">
          <w:rPr>
            <w:noProof/>
            <w:webHidden/>
          </w:rPr>
          <w:t>9</w:t>
        </w:r>
        <w:r w:rsidR="006B0C93">
          <w:rPr>
            <w:noProof/>
            <w:webHidden/>
          </w:rPr>
          <w:fldChar w:fldCharType="end"/>
        </w:r>
      </w:hyperlink>
    </w:p>
    <w:p w14:paraId="7B9C4CD7" w14:textId="6FB77543" w:rsidR="006B0C93" w:rsidRDefault="00C80164">
      <w:pPr>
        <w:pStyle w:val="TOC1"/>
        <w:rPr>
          <w:rFonts w:asciiTheme="minorHAnsi" w:hAnsiTheme="minorHAnsi"/>
          <w:noProof/>
        </w:rPr>
      </w:pPr>
      <w:hyperlink w:anchor="_Toc75870072" w:history="1">
        <w:r w:rsidR="006B0C93" w:rsidRPr="00E23055">
          <w:rPr>
            <w:rStyle w:val="Hyperlink"/>
            <w:noProof/>
          </w:rPr>
          <w:t>Completing an application</w:t>
        </w:r>
        <w:r w:rsidR="006B0C93">
          <w:rPr>
            <w:noProof/>
            <w:webHidden/>
          </w:rPr>
          <w:tab/>
        </w:r>
        <w:r w:rsidR="006B0C93">
          <w:rPr>
            <w:noProof/>
            <w:webHidden/>
          </w:rPr>
          <w:fldChar w:fldCharType="begin"/>
        </w:r>
        <w:r w:rsidR="006B0C93">
          <w:rPr>
            <w:noProof/>
            <w:webHidden/>
          </w:rPr>
          <w:instrText xml:space="preserve"> PAGEREF _Toc75870072 \h </w:instrText>
        </w:r>
        <w:r w:rsidR="006B0C93">
          <w:rPr>
            <w:noProof/>
            <w:webHidden/>
          </w:rPr>
        </w:r>
        <w:r w:rsidR="006B0C93">
          <w:rPr>
            <w:noProof/>
            <w:webHidden/>
          </w:rPr>
          <w:fldChar w:fldCharType="separate"/>
        </w:r>
        <w:r w:rsidR="006B0C93">
          <w:rPr>
            <w:noProof/>
            <w:webHidden/>
          </w:rPr>
          <w:t>9</w:t>
        </w:r>
        <w:r w:rsidR="006B0C93">
          <w:rPr>
            <w:noProof/>
            <w:webHidden/>
          </w:rPr>
          <w:fldChar w:fldCharType="end"/>
        </w:r>
      </w:hyperlink>
    </w:p>
    <w:p w14:paraId="363CE132" w14:textId="778AAC31" w:rsidR="006B0C93" w:rsidRDefault="00C80164">
      <w:pPr>
        <w:pStyle w:val="TOC1"/>
        <w:rPr>
          <w:rFonts w:asciiTheme="minorHAnsi" w:hAnsiTheme="minorHAnsi"/>
          <w:noProof/>
        </w:rPr>
      </w:pPr>
      <w:hyperlink w:anchor="_Toc75870073" w:history="1">
        <w:r w:rsidR="006B0C93" w:rsidRPr="00E23055">
          <w:rPr>
            <w:rStyle w:val="Hyperlink"/>
            <w:noProof/>
          </w:rPr>
          <w:t>Confidentiality</w:t>
        </w:r>
        <w:r w:rsidR="006B0C93">
          <w:rPr>
            <w:noProof/>
            <w:webHidden/>
          </w:rPr>
          <w:tab/>
        </w:r>
        <w:r w:rsidR="006B0C93">
          <w:rPr>
            <w:noProof/>
            <w:webHidden/>
          </w:rPr>
          <w:fldChar w:fldCharType="begin"/>
        </w:r>
        <w:r w:rsidR="006B0C93">
          <w:rPr>
            <w:noProof/>
            <w:webHidden/>
          </w:rPr>
          <w:instrText xml:space="preserve"> PAGEREF _Toc75870073 \h </w:instrText>
        </w:r>
        <w:r w:rsidR="006B0C93">
          <w:rPr>
            <w:noProof/>
            <w:webHidden/>
          </w:rPr>
        </w:r>
        <w:r w:rsidR="006B0C93">
          <w:rPr>
            <w:noProof/>
            <w:webHidden/>
          </w:rPr>
          <w:fldChar w:fldCharType="separate"/>
        </w:r>
        <w:r w:rsidR="006B0C93">
          <w:rPr>
            <w:noProof/>
            <w:webHidden/>
          </w:rPr>
          <w:t>11</w:t>
        </w:r>
        <w:r w:rsidR="006B0C93">
          <w:rPr>
            <w:noProof/>
            <w:webHidden/>
          </w:rPr>
          <w:fldChar w:fldCharType="end"/>
        </w:r>
      </w:hyperlink>
    </w:p>
    <w:p w14:paraId="58981633" w14:textId="64D4FA22" w:rsidR="006B0C93" w:rsidRDefault="00C80164">
      <w:pPr>
        <w:pStyle w:val="TOC1"/>
        <w:rPr>
          <w:rFonts w:asciiTheme="minorHAnsi" w:hAnsiTheme="minorHAnsi"/>
          <w:noProof/>
        </w:rPr>
      </w:pPr>
      <w:hyperlink w:anchor="_Toc75870074" w:history="1">
        <w:r w:rsidR="006B0C93" w:rsidRPr="00E23055">
          <w:rPr>
            <w:rStyle w:val="Hyperlink"/>
            <w:noProof/>
          </w:rPr>
          <w:t>Sending applications and more information</w:t>
        </w:r>
        <w:r w:rsidR="006B0C93">
          <w:rPr>
            <w:noProof/>
            <w:webHidden/>
          </w:rPr>
          <w:tab/>
        </w:r>
        <w:r w:rsidR="006B0C93">
          <w:rPr>
            <w:noProof/>
            <w:webHidden/>
          </w:rPr>
          <w:fldChar w:fldCharType="begin"/>
        </w:r>
        <w:r w:rsidR="006B0C93">
          <w:rPr>
            <w:noProof/>
            <w:webHidden/>
          </w:rPr>
          <w:instrText xml:space="preserve"> PAGEREF _Toc75870074 \h </w:instrText>
        </w:r>
        <w:r w:rsidR="006B0C93">
          <w:rPr>
            <w:noProof/>
            <w:webHidden/>
          </w:rPr>
        </w:r>
        <w:r w:rsidR="006B0C93">
          <w:rPr>
            <w:noProof/>
            <w:webHidden/>
          </w:rPr>
          <w:fldChar w:fldCharType="separate"/>
        </w:r>
        <w:r w:rsidR="006B0C93">
          <w:rPr>
            <w:noProof/>
            <w:webHidden/>
          </w:rPr>
          <w:t>11</w:t>
        </w:r>
        <w:r w:rsidR="006B0C93">
          <w:rPr>
            <w:noProof/>
            <w:webHidden/>
          </w:rPr>
          <w:fldChar w:fldCharType="end"/>
        </w:r>
      </w:hyperlink>
    </w:p>
    <w:p w14:paraId="7D1D1461" w14:textId="48C409CE" w:rsidR="0080531E" w:rsidRPr="006B77BB" w:rsidRDefault="00775F57" w:rsidP="002B4778">
      <w:pPr>
        <w:pStyle w:val="Glossary"/>
      </w:pPr>
      <w:r w:rsidRPr="006B77BB">
        <w:rPr>
          <w:color w:val="0092CF"/>
        </w:rPr>
        <w:fldChar w:fldCharType="end"/>
      </w:r>
    </w:p>
    <w:p w14:paraId="5FA3CA97" w14:textId="77777777" w:rsidR="00796A6F" w:rsidRPr="00554B30" w:rsidRDefault="00796A6F" w:rsidP="00554B30">
      <w:r w:rsidRPr="00554B30">
        <w:br w:type="page"/>
      </w:r>
    </w:p>
    <w:p w14:paraId="299FFEB7" w14:textId="77777777" w:rsidR="0084184A" w:rsidRDefault="00ED5A39" w:rsidP="00432873">
      <w:pPr>
        <w:pStyle w:val="Heading1"/>
        <w:spacing w:after="240"/>
      </w:pPr>
      <w:bookmarkStart w:id="0" w:name="_Toc75870056"/>
      <w:r>
        <w:lastRenderedPageBreak/>
        <w:t>About this guide</w:t>
      </w:r>
      <w:bookmarkEnd w:id="0"/>
    </w:p>
    <w:p w14:paraId="79FB6F9E" w14:textId="77777777" w:rsidR="00ED5A39" w:rsidRDefault="00ED5A39" w:rsidP="00ED5A39">
      <w:pPr>
        <w:pStyle w:val="BodyText"/>
      </w:pPr>
      <w:r w:rsidRPr="009A2D4F">
        <w:t xml:space="preserve">This guide </w:t>
      </w:r>
      <w:r>
        <w:t>will</w:t>
      </w:r>
      <w:r w:rsidRPr="009A2D4F">
        <w:t xml:space="preserve"> help you determine whether your group is eligible for funding </w:t>
      </w:r>
      <w:r>
        <w:t xml:space="preserve">from the Environmental Legal Assistance </w:t>
      </w:r>
      <w:r w:rsidR="009936A9">
        <w:t xml:space="preserve">(ELA) </w:t>
      </w:r>
      <w:r>
        <w:t xml:space="preserve">Fund </w:t>
      </w:r>
      <w:r w:rsidRPr="009A2D4F">
        <w:t xml:space="preserve">and help you answer the questions in the </w:t>
      </w:r>
      <w:r w:rsidR="009D4DF0">
        <w:t xml:space="preserve">ELA Fund </w:t>
      </w:r>
      <w:r w:rsidR="009936A9">
        <w:t>a</w:t>
      </w:r>
      <w:r w:rsidRPr="009A2D4F">
        <w:t>pplicati</w:t>
      </w:r>
      <w:r w:rsidR="009936A9">
        <w:t>on f</w:t>
      </w:r>
      <w:r w:rsidRPr="009A2D4F">
        <w:t>orm.</w:t>
      </w:r>
    </w:p>
    <w:p w14:paraId="22C3D736" w14:textId="77777777" w:rsidR="00ED5A39" w:rsidRDefault="00FF6583" w:rsidP="000D107B">
      <w:pPr>
        <w:pStyle w:val="Heading1"/>
        <w:spacing w:after="240"/>
      </w:pPr>
      <w:bookmarkStart w:id="1" w:name="_Toc75870057"/>
      <w:r>
        <w:t>About</w:t>
      </w:r>
      <w:r w:rsidR="00EC1060" w:rsidRPr="00EC1060">
        <w:t xml:space="preserve"> the</w:t>
      </w:r>
      <w:r w:rsidR="00EC1060">
        <w:rPr>
          <w:rFonts w:ascii="PTSans" w:hAnsi="PTSans"/>
          <w:lang w:val="en"/>
        </w:rPr>
        <w:t xml:space="preserve"> </w:t>
      </w:r>
      <w:r w:rsidR="00FD6D8C">
        <w:t>f</w:t>
      </w:r>
      <w:r w:rsidR="00ED5A39">
        <w:t>und</w:t>
      </w:r>
      <w:bookmarkEnd w:id="1"/>
    </w:p>
    <w:p w14:paraId="41685946" w14:textId="77777777" w:rsidR="00873D5D" w:rsidRDefault="007518CF" w:rsidP="00F24E59">
      <w:pPr>
        <w:pStyle w:val="BodyText"/>
      </w:pPr>
      <w:r w:rsidRPr="00EC1060">
        <w:t>The Environmental Legal Assistance Fund (</w:t>
      </w:r>
      <w:r w:rsidR="00907C6D" w:rsidRPr="00EC1060">
        <w:t>the f</w:t>
      </w:r>
      <w:r w:rsidRPr="00EC1060">
        <w:t>und) is for not-for-profit groups advocating for</w:t>
      </w:r>
      <w:r w:rsidR="00873D5D">
        <w:t xml:space="preserve"> </w:t>
      </w:r>
      <w:r w:rsidRPr="00EC1060">
        <w:t xml:space="preserve">matters of environmental public interest. Funding enables applicants to participate more effectively and efficiently </w:t>
      </w:r>
      <w:r w:rsidR="00E13386" w:rsidRPr="00E13386">
        <w:t>matters or issues affecting the environment or processes regulating the environment</w:t>
      </w:r>
      <w:r w:rsidR="00873D5D">
        <w:t>.</w:t>
      </w:r>
    </w:p>
    <w:p w14:paraId="530B0F35" w14:textId="08E7D879" w:rsidR="00F24E59" w:rsidRPr="00EC1060" w:rsidRDefault="00F24E59" w:rsidP="00F24E59">
      <w:pPr>
        <w:pStyle w:val="BodyText"/>
      </w:pPr>
      <w:r w:rsidRPr="00EC1060">
        <w:t xml:space="preserve">An independent </w:t>
      </w:r>
      <w:r w:rsidR="00877105">
        <w:t>a</w:t>
      </w:r>
      <w:r w:rsidRPr="00EC1060">
        <w:t xml:space="preserve">dvisory </w:t>
      </w:r>
      <w:r w:rsidR="00877105">
        <w:t>p</w:t>
      </w:r>
      <w:r w:rsidRPr="00EC1060">
        <w:t xml:space="preserve">anel assesses applications against </w:t>
      </w:r>
      <w:r w:rsidR="00601AEB">
        <w:t>set</w:t>
      </w:r>
      <w:r w:rsidRPr="00EC1060">
        <w:t xml:space="preserve"> criteria and makes recommendations to the </w:t>
      </w:r>
      <w:r w:rsidR="00B66648">
        <w:t>Ministry</w:t>
      </w:r>
      <w:r w:rsidR="00B66648" w:rsidRPr="00EC1060">
        <w:t xml:space="preserve"> </w:t>
      </w:r>
      <w:r w:rsidRPr="00EC1060">
        <w:t>for the Environment.</w:t>
      </w:r>
    </w:p>
    <w:p w14:paraId="6A534BF4" w14:textId="788131D9" w:rsidR="00F24E59" w:rsidRPr="00EC1060" w:rsidRDefault="00F24E59" w:rsidP="00F24E59">
      <w:pPr>
        <w:pStyle w:val="BodyText"/>
      </w:pPr>
      <w:r w:rsidRPr="00EC1060">
        <w:t xml:space="preserve">Successful groups are required to </w:t>
      </w:r>
      <w:proofErr w:type="gramStart"/>
      <w:r w:rsidRPr="00EC1060">
        <w:t>enter into</w:t>
      </w:r>
      <w:proofErr w:type="gramEnd"/>
      <w:r w:rsidRPr="00EC1060">
        <w:t xml:space="preserve"> a </w:t>
      </w:r>
      <w:r w:rsidR="00E95317" w:rsidRPr="00EC1060">
        <w:t xml:space="preserve">deed </w:t>
      </w:r>
      <w:r w:rsidRPr="00EC1060">
        <w:t xml:space="preserve">of </w:t>
      </w:r>
      <w:r w:rsidR="00E95317" w:rsidRPr="00EC1060">
        <w:t xml:space="preserve">funding </w:t>
      </w:r>
      <w:r w:rsidRPr="00EC1060">
        <w:t xml:space="preserve">with the Ministry. Please refer to our website to view a copy of a </w:t>
      </w:r>
      <w:hyperlink r:id="rId16" w:history="1">
        <w:r w:rsidR="00E95317" w:rsidRPr="00EC1060">
          <w:rPr>
            <w:rStyle w:val="Hyperlink"/>
          </w:rPr>
          <w:t>draft deed</w:t>
        </w:r>
      </w:hyperlink>
      <w:r w:rsidRPr="00EC1060">
        <w:t>.</w:t>
      </w:r>
    </w:p>
    <w:p w14:paraId="1895B878" w14:textId="7F7F6FC1" w:rsidR="001C5478" w:rsidRDefault="001C5478" w:rsidP="001C5478">
      <w:pPr>
        <w:pStyle w:val="BodyText"/>
      </w:pPr>
      <w:r w:rsidRPr="00EC1060">
        <w:t>More information about the</w:t>
      </w:r>
      <w:r w:rsidR="007B682A" w:rsidRPr="00EC1060">
        <w:t xml:space="preserve"> f</w:t>
      </w:r>
      <w:r w:rsidRPr="00EC1060">
        <w:t xml:space="preserve">und, including an application form, is available on our </w:t>
      </w:r>
      <w:hyperlink r:id="rId17" w:history="1">
        <w:r w:rsidRPr="00EC1060">
          <w:rPr>
            <w:rStyle w:val="Hyperlink"/>
          </w:rPr>
          <w:t>website</w:t>
        </w:r>
      </w:hyperlink>
      <w:r w:rsidRPr="00EC1060">
        <w:t>.</w:t>
      </w:r>
    </w:p>
    <w:p w14:paraId="223E2795" w14:textId="18496440" w:rsidR="0058761D" w:rsidRDefault="0058761D" w:rsidP="002030AC">
      <w:pPr>
        <w:pStyle w:val="Heading2"/>
      </w:pPr>
      <w:bookmarkStart w:id="2" w:name="_Toc75870058"/>
      <w:r>
        <w:t>How much funding is available</w:t>
      </w:r>
      <w:r w:rsidR="00DE4D14">
        <w:t>?</w:t>
      </w:r>
      <w:bookmarkEnd w:id="2"/>
    </w:p>
    <w:p w14:paraId="45814B8E" w14:textId="77777777" w:rsidR="00577C43" w:rsidRDefault="0058761D" w:rsidP="0058761D">
      <w:pPr>
        <w:pStyle w:val="BodyText"/>
        <w:rPr>
          <w:lang w:val="en"/>
        </w:rPr>
      </w:pPr>
      <w:r w:rsidRPr="004E079C">
        <w:rPr>
          <w:lang w:val="en"/>
        </w:rPr>
        <w:t xml:space="preserve">There is no minimum </w:t>
      </w:r>
      <w:proofErr w:type="gramStart"/>
      <w:r w:rsidRPr="004E079C">
        <w:rPr>
          <w:lang w:val="en"/>
        </w:rPr>
        <w:t>grant</w:t>
      </w:r>
      <w:proofErr w:type="gramEnd"/>
      <w:r w:rsidRPr="004E079C">
        <w:rPr>
          <w:lang w:val="en"/>
        </w:rPr>
        <w:t xml:space="preserve"> and the maximum grant is $50,000 (excluding GST) per group per application for any one case. </w:t>
      </w:r>
      <w:r w:rsidR="00577C43" w:rsidRPr="000453E0" w:rsidDel="00577C43">
        <w:rPr>
          <w:lang w:val="en"/>
        </w:rPr>
        <w:t xml:space="preserve"> </w:t>
      </w:r>
    </w:p>
    <w:p w14:paraId="0C3C6AEB" w14:textId="77777777" w:rsidR="0058761D" w:rsidRPr="000453E0" w:rsidRDefault="0058761D" w:rsidP="0058761D">
      <w:pPr>
        <w:pStyle w:val="BodyText"/>
        <w:rPr>
          <w:lang w:val="en-US"/>
        </w:rPr>
      </w:pPr>
      <w:r w:rsidRPr="000453E0">
        <w:rPr>
          <w:lang w:val="en-US"/>
        </w:rPr>
        <w:t>The fund has a total annual budget of $600,000 (excluding GST).</w:t>
      </w:r>
    </w:p>
    <w:p w14:paraId="6541A426" w14:textId="77777777" w:rsidR="008701BD" w:rsidRPr="00601AEB" w:rsidRDefault="008701BD" w:rsidP="00601AEB">
      <w:pPr>
        <w:pStyle w:val="Heading1"/>
        <w:spacing w:after="240"/>
      </w:pPr>
      <w:bookmarkStart w:id="3" w:name="_Toc75870059"/>
      <w:r w:rsidRPr="00601AEB">
        <w:t>What the fund covers</w:t>
      </w:r>
      <w:bookmarkEnd w:id="3"/>
    </w:p>
    <w:p w14:paraId="5713DCD1" w14:textId="5A1DF44E" w:rsidR="008701BD" w:rsidRPr="008701BD" w:rsidRDefault="008701BD" w:rsidP="000769D1">
      <w:pPr>
        <w:pStyle w:val="BodyText"/>
        <w:rPr>
          <w:lang w:val="en"/>
        </w:rPr>
      </w:pPr>
      <w:r w:rsidRPr="008701BD">
        <w:rPr>
          <w:lang w:val="en"/>
        </w:rPr>
        <w:t>Funding is available to cover the time and expenses of legal representatives and/or expert witnesses used in preparing for, resolving and/or presenting cases before the Environment Court</w:t>
      </w:r>
      <w:r w:rsidR="00DE4FDB">
        <w:rPr>
          <w:lang w:val="en"/>
        </w:rPr>
        <w:t xml:space="preserve">, </w:t>
      </w:r>
      <w:r w:rsidR="00E13386" w:rsidRPr="00E13386">
        <w:rPr>
          <w:lang w:val="en"/>
        </w:rPr>
        <w:t>higher courts, boards of inquiry and for first instance hearings (for example, before decision-making panels) where the right of appeal is likely to be restricted to points of law only.</w:t>
      </w:r>
      <w:r w:rsidR="00E13386">
        <w:rPr>
          <w:lang w:val="en"/>
        </w:rPr>
        <w:t xml:space="preserve"> </w:t>
      </w:r>
      <w:r w:rsidRPr="008701BD">
        <w:rPr>
          <w:lang w:val="en"/>
        </w:rPr>
        <w:t xml:space="preserve">As part of your </w:t>
      </w:r>
      <w:proofErr w:type="gramStart"/>
      <w:r w:rsidRPr="008701BD">
        <w:rPr>
          <w:lang w:val="en"/>
        </w:rPr>
        <w:t>application</w:t>
      </w:r>
      <w:proofErr w:type="gramEnd"/>
      <w:r w:rsidRPr="008701BD">
        <w:rPr>
          <w:lang w:val="en"/>
        </w:rPr>
        <w:t xml:space="preserve"> you must include a short resume about your legal representatives and expert witnesses which outlines their relevant qualifications and experience, including the </w:t>
      </w:r>
      <w:r w:rsidR="00E13386" w:rsidRPr="00E13386">
        <w:rPr>
          <w:lang w:val="en"/>
        </w:rPr>
        <w:t>experience of your legal counsel in resource management or environmental matters.</w:t>
      </w:r>
      <w:r w:rsidR="00E13386">
        <w:rPr>
          <w:lang w:val="en"/>
        </w:rPr>
        <w:t xml:space="preserve"> </w:t>
      </w:r>
      <w:r w:rsidRPr="008701BD">
        <w:rPr>
          <w:lang w:val="en"/>
        </w:rPr>
        <w:t xml:space="preserve">There is no guarantee any or all requested funding will be awarded. </w:t>
      </w:r>
      <w:r w:rsidR="009936A9">
        <w:rPr>
          <w:lang w:val="en"/>
        </w:rPr>
        <w:t>You</w:t>
      </w:r>
      <w:r w:rsidRPr="008701BD">
        <w:rPr>
          <w:lang w:val="en"/>
        </w:rPr>
        <w:t xml:space="preserve"> must be eligible for funding and only reasonable costs will be considered for funding.</w:t>
      </w:r>
    </w:p>
    <w:p w14:paraId="300B1884" w14:textId="6ABD917E" w:rsidR="008701BD" w:rsidRPr="008701BD" w:rsidRDefault="008701BD" w:rsidP="000769D1">
      <w:pPr>
        <w:pStyle w:val="BodyText"/>
        <w:rPr>
          <w:lang w:val="en"/>
        </w:rPr>
      </w:pPr>
      <w:r w:rsidRPr="008701BD">
        <w:rPr>
          <w:lang w:val="en"/>
        </w:rPr>
        <w:t>If</w:t>
      </w:r>
      <w:r w:rsidR="009936A9">
        <w:rPr>
          <w:lang w:val="en"/>
        </w:rPr>
        <w:t xml:space="preserve"> you </w:t>
      </w:r>
      <w:proofErr w:type="gramStart"/>
      <w:r w:rsidR="009936A9">
        <w:rPr>
          <w:lang w:val="en"/>
        </w:rPr>
        <w:t>don’t</w:t>
      </w:r>
      <w:proofErr w:type="gramEnd"/>
      <w:r w:rsidR="009936A9">
        <w:rPr>
          <w:lang w:val="en"/>
        </w:rPr>
        <w:t xml:space="preserve"> provide enough</w:t>
      </w:r>
      <w:r w:rsidRPr="008701BD">
        <w:rPr>
          <w:lang w:val="en"/>
        </w:rPr>
        <w:t xml:space="preserve"> information, a request will be made for additional information. Your application will not be assessed until </w:t>
      </w:r>
      <w:r w:rsidR="009936A9">
        <w:rPr>
          <w:lang w:val="en"/>
        </w:rPr>
        <w:t xml:space="preserve">you have provided </w:t>
      </w:r>
      <w:r w:rsidRPr="008701BD">
        <w:rPr>
          <w:lang w:val="en"/>
        </w:rPr>
        <w:t>all the required information.</w:t>
      </w:r>
    </w:p>
    <w:p w14:paraId="34B84A95" w14:textId="77777777" w:rsidR="004A3EC9" w:rsidRDefault="004A3EC9">
      <w:pPr>
        <w:spacing w:before="0" w:after="200" w:line="276" w:lineRule="auto"/>
        <w:jc w:val="left"/>
        <w:rPr>
          <w:rFonts w:eastAsiaTheme="majorEastAsia" w:cstheme="majorBidi"/>
          <w:b/>
          <w:bCs/>
          <w:color w:val="1C556C"/>
          <w:sz w:val="48"/>
          <w:szCs w:val="28"/>
        </w:rPr>
      </w:pPr>
      <w:r>
        <w:br w:type="page"/>
      </w:r>
    </w:p>
    <w:p w14:paraId="1D120CAC" w14:textId="77777777" w:rsidR="008701BD" w:rsidRPr="004A3EC9" w:rsidRDefault="008701BD" w:rsidP="00913D07">
      <w:pPr>
        <w:pStyle w:val="Heading2"/>
      </w:pPr>
      <w:bookmarkStart w:id="4" w:name="_Toc75870060"/>
      <w:r w:rsidRPr="004A3EC9">
        <w:lastRenderedPageBreak/>
        <w:t>What the fund does not cover</w:t>
      </w:r>
      <w:bookmarkEnd w:id="4"/>
    </w:p>
    <w:p w14:paraId="587CF474" w14:textId="77777777" w:rsidR="008701BD" w:rsidRPr="008701BD" w:rsidRDefault="008701BD" w:rsidP="004A3EC9">
      <w:pPr>
        <w:pStyle w:val="BodyText"/>
        <w:rPr>
          <w:lang w:val="en"/>
        </w:rPr>
      </w:pPr>
      <w:r w:rsidRPr="008701BD">
        <w:rPr>
          <w:lang w:val="en"/>
        </w:rPr>
        <w:t>Funding is not available for:</w:t>
      </w:r>
    </w:p>
    <w:p w14:paraId="502B586E" w14:textId="77777777" w:rsidR="00E13386" w:rsidRPr="00CC20A5" w:rsidRDefault="00E13386" w:rsidP="00E13386">
      <w:pPr>
        <w:pStyle w:val="Bullet"/>
      </w:pPr>
      <w:r w:rsidRPr="00CC20A5">
        <w:t xml:space="preserve">assistance at council-level hearings where there is a right of appeal that is not restricted to points of law </w:t>
      </w:r>
      <w:proofErr w:type="gramStart"/>
      <w:r w:rsidRPr="00CC20A5">
        <w:t>only</w:t>
      </w:r>
      <w:proofErr w:type="gramEnd"/>
      <w:r w:rsidRPr="00CC20A5">
        <w:t xml:space="preserve"> </w:t>
      </w:r>
    </w:p>
    <w:p w14:paraId="3C4B8286" w14:textId="05D690F6" w:rsidR="008701BD" w:rsidRPr="008701BD" w:rsidRDefault="008701BD" w:rsidP="004A3EC9">
      <w:pPr>
        <w:pStyle w:val="Bullet"/>
        <w:rPr>
          <w:lang w:val="en"/>
        </w:rPr>
      </w:pPr>
      <w:r w:rsidRPr="008701BD">
        <w:rPr>
          <w:lang w:val="en"/>
        </w:rPr>
        <w:t>costs incurred before the</w:t>
      </w:r>
      <w:r w:rsidR="00E13386">
        <w:rPr>
          <w:lang w:val="en"/>
        </w:rPr>
        <w:t xml:space="preserve"> </w:t>
      </w:r>
      <w:r w:rsidR="00E13386" w:rsidRPr="00E13386">
        <w:rPr>
          <w:lang w:val="en"/>
        </w:rPr>
        <w:t>funding</w:t>
      </w:r>
      <w:r w:rsidRPr="008701BD">
        <w:rPr>
          <w:lang w:val="en"/>
        </w:rPr>
        <w:t xml:space="preserve"> application being </w:t>
      </w:r>
      <w:proofErr w:type="gramStart"/>
      <w:r w:rsidRPr="008701BD">
        <w:rPr>
          <w:lang w:val="en"/>
        </w:rPr>
        <w:t>lodged</w:t>
      </w:r>
      <w:proofErr w:type="gramEnd"/>
    </w:p>
    <w:p w14:paraId="37DB1BEE" w14:textId="77777777" w:rsidR="008701BD" w:rsidRPr="008701BD" w:rsidRDefault="008701BD" w:rsidP="004A3EC9">
      <w:pPr>
        <w:pStyle w:val="Bullet"/>
        <w:rPr>
          <w:lang w:val="en"/>
        </w:rPr>
      </w:pPr>
      <w:r w:rsidRPr="008701BD">
        <w:rPr>
          <w:lang w:val="en"/>
        </w:rPr>
        <w:t>costs of members of applicant groups in any event</w:t>
      </w:r>
    </w:p>
    <w:p w14:paraId="6BCB5DB6" w14:textId="77777777" w:rsidR="008701BD" w:rsidRPr="008701BD" w:rsidRDefault="008701BD" w:rsidP="004A3EC9">
      <w:pPr>
        <w:pStyle w:val="Bullet"/>
        <w:rPr>
          <w:lang w:val="en"/>
        </w:rPr>
      </w:pPr>
      <w:r w:rsidRPr="008701BD">
        <w:rPr>
          <w:lang w:val="en"/>
        </w:rPr>
        <w:t>sundry costs of non</w:t>
      </w:r>
      <w:r w:rsidRPr="008701BD">
        <w:rPr>
          <w:rFonts w:cs="Cambria Math"/>
          <w:lang w:val="en"/>
        </w:rPr>
        <w:t>‐</w:t>
      </w:r>
      <w:r w:rsidRPr="008701BD">
        <w:rPr>
          <w:lang w:val="en"/>
        </w:rPr>
        <w:t>incorporated groups</w:t>
      </w:r>
    </w:p>
    <w:p w14:paraId="73D710AA" w14:textId="77777777" w:rsidR="008701BD" w:rsidRPr="008701BD" w:rsidRDefault="008701BD" w:rsidP="004A3EC9">
      <w:pPr>
        <w:pStyle w:val="Bullet"/>
        <w:rPr>
          <w:lang w:val="en"/>
        </w:rPr>
      </w:pPr>
      <w:r w:rsidRPr="008701BD">
        <w:rPr>
          <w:lang w:val="en"/>
        </w:rPr>
        <w:t xml:space="preserve">costs of establishing the group as a legal </w:t>
      </w:r>
      <w:proofErr w:type="gramStart"/>
      <w:r w:rsidRPr="008701BD">
        <w:rPr>
          <w:lang w:val="en"/>
        </w:rPr>
        <w:t>entity</w:t>
      </w:r>
      <w:proofErr w:type="gramEnd"/>
    </w:p>
    <w:p w14:paraId="1CA74C36" w14:textId="77777777" w:rsidR="008701BD" w:rsidRPr="008701BD" w:rsidRDefault="008701BD" w:rsidP="004A3EC9">
      <w:pPr>
        <w:pStyle w:val="Bullet"/>
        <w:rPr>
          <w:lang w:val="en"/>
        </w:rPr>
      </w:pPr>
      <w:r w:rsidRPr="008701BD">
        <w:rPr>
          <w:lang w:val="en"/>
        </w:rPr>
        <w:t>ongoing costs of the group, such as capital costs and rent</w:t>
      </w:r>
    </w:p>
    <w:p w14:paraId="5923703C" w14:textId="7BD7A2A6" w:rsidR="008701BD" w:rsidRDefault="008701BD" w:rsidP="004A3EC9">
      <w:pPr>
        <w:pStyle w:val="Bullet"/>
        <w:rPr>
          <w:lang w:val="en"/>
        </w:rPr>
      </w:pPr>
      <w:r w:rsidRPr="008701BD">
        <w:rPr>
          <w:lang w:val="en"/>
        </w:rPr>
        <w:t xml:space="preserve">costs awarded by the court against a group or individuals of the </w:t>
      </w:r>
      <w:proofErr w:type="gramStart"/>
      <w:r w:rsidRPr="008701BD">
        <w:rPr>
          <w:lang w:val="en"/>
        </w:rPr>
        <w:t>group</w:t>
      </w:r>
      <w:proofErr w:type="gramEnd"/>
    </w:p>
    <w:p w14:paraId="3F95859D" w14:textId="77777777" w:rsidR="008701BD" w:rsidRPr="008701BD" w:rsidRDefault="008701BD" w:rsidP="004A3EC9">
      <w:pPr>
        <w:pStyle w:val="Bullet"/>
        <w:rPr>
          <w:lang w:val="en"/>
        </w:rPr>
      </w:pPr>
      <w:r w:rsidRPr="008701BD">
        <w:rPr>
          <w:lang w:val="en"/>
        </w:rPr>
        <w:t>costs of preparing submissions to the Minister for the Environment for board of inquiry hearings under the call</w:t>
      </w:r>
      <w:r w:rsidRPr="008701BD">
        <w:rPr>
          <w:rFonts w:cs="Cambria Math"/>
          <w:lang w:val="en"/>
        </w:rPr>
        <w:t>‐</w:t>
      </w:r>
      <w:r w:rsidRPr="008701BD">
        <w:rPr>
          <w:lang w:val="en"/>
        </w:rPr>
        <w:t>in process. This is a prior stage to the board of inquiry hearing.</w:t>
      </w:r>
    </w:p>
    <w:p w14:paraId="678F37CE" w14:textId="77777777" w:rsidR="00B715B9" w:rsidRDefault="00B715B9" w:rsidP="003B3C4C">
      <w:pPr>
        <w:pStyle w:val="Heading1"/>
      </w:pPr>
      <w:bookmarkStart w:id="5" w:name="_Toc75870061"/>
      <w:r w:rsidRPr="00560C40">
        <w:t xml:space="preserve">Eligibility </w:t>
      </w:r>
      <w:r w:rsidRPr="00DE0949">
        <w:t>criteria</w:t>
      </w:r>
      <w:bookmarkEnd w:id="5"/>
    </w:p>
    <w:p w14:paraId="7C5CC44E" w14:textId="79E57A7C" w:rsidR="00B715B9" w:rsidRDefault="00B715B9" w:rsidP="00B715B9">
      <w:pPr>
        <w:pStyle w:val="BodyText"/>
        <w:rPr>
          <w:lang w:val="en-US" w:eastAsia="en-US"/>
        </w:rPr>
      </w:pPr>
      <w:r w:rsidRPr="00BC0D76">
        <w:rPr>
          <w:lang w:val="en-US" w:eastAsia="en-US"/>
        </w:rPr>
        <w:t xml:space="preserve">The </w:t>
      </w:r>
      <w:r w:rsidR="009D4DF0">
        <w:rPr>
          <w:lang w:val="en-US" w:eastAsia="en-US"/>
        </w:rPr>
        <w:t>f</w:t>
      </w:r>
      <w:r w:rsidRPr="00BC0D76">
        <w:rPr>
          <w:lang w:val="en-US" w:eastAsia="en-US"/>
        </w:rPr>
        <w:t xml:space="preserve">und eligibility criteria must be met before an application </w:t>
      </w:r>
      <w:r>
        <w:rPr>
          <w:lang w:val="en-US" w:eastAsia="en-US"/>
        </w:rPr>
        <w:t xml:space="preserve">for funding is </w:t>
      </w:r>
      <w:r w:rsidRPr="00BC0D76">
        <w:rPr>
          <w:lang w:val="en-US" w:eastAsia="en-US"/>
        </w:rPr>
        <w:t xml:space="preserve">submitted </w:t>
      </w:r>
      <w:r>
        <w:rPr>
          <w:lang w:val="en-US" w:eastAsia="en-US"/>
        </w:rPr>
        <w:t xml:space="preserve">to the Ministry. Only complete and eligible applications will be forwarded to the </w:t>
      </w:r>
      <w:r w:rsidR="00877105">
        <w:rPr>
          <w:lang w:val="en-US" w:eastAsia="en-US"/>
        </w:rPr>
        <w:t>a</w:t>
      </w:r>
      <w:r>
        <w:rPr>
          <w:lang w:val="en-US" w:eastAsia="en-US"/>
        </w:rPr>
        <w:t xml:space="preserve">dvisory </w:t>
      </w:r>
      <w:r w:rsidR="00877105">
        <w:rPr>
          <w:lang w:val="en-US" w:eastAsia="en-US"/>
        </w:rPr>
        <w:t>p</w:t>
      </w:r>
      <w:r>
        <w:rPr>
          <w:lang w:val="en-US" w:eastAsia="en-US"/>
        </w:rPr>
        <w:t>anel for assessment</w:t>
      </w:r>
      <w:r w:rsidRPr="00BC0D76">
        <w:rPr>
          <w:lang w:val="en-US" w:eastAsia="en-US"/>
        </w:rPr>
        <w:t xml:space="preserve">. </w:t>
      </w:r>
    </w:p>
    <w:p w14:paraId="0DE3E8D0" w14:textId="77777777" w:rsidR="00B715B9" w:rsidRPr="00560C40" w:rsidRDefault="00B715B9" w:rsidP="00B715B9">
      <w:pPr>
        <w:pStyle w:val="BodyText"/>
      </w:pPr>
      <w:r w:rsidRPr="00560C40">
        <w:rPr>
          <w:b/>
          <w:lang w:val="en-US" w:eastAsia="en-US"/>
        </w:rPr>
        <w:t>Note</w:t>
      </w:r>
      <w:r w:rsidRPr="00560C40">
        <w:rPr>
          <w:lang w:val="en-US" w:eastAsia="en-US"/>
        </w:rPr>
        <w:t xml:space="preserve">: </w:t>
      </w:r>
      <w:r>
        <w:rPr>
          <w:lang w:val="en-US" w:eastAsia="en-US"/>
        </w:rPr>
        <w:t>M</w:t>
      </w:r>
      <w:r w:rsidRPr="00560C40">
        <w:rPr>
          <w:lang w:val="en-US" w:eastAsia="en-US"/>
        </w:rPr>
        <w:t>eeting the eligibility criteria does not guarantee your project will be funded.</w:t>
      </w:r>
    </w:p>
    <w:p w14:paraId="7B672C6E" w14:textId="77777777" w:rsidR="00B715B9" w:rsidRPr="00560C40" w:rsidRDefault="00B715B9" w:rsidP="00B715B9">
      <w:pPr>
        <w:pStyle w:val="BodyText"/>
        <w:numPr>
          <w:ilvl w:val="0"/>
          <w:numId w:val="17"/>
        </w:numPr>
        <w:rPr>
          <w:b/>
        </w:rPr>
      </w:pPr>
      <w:r w:rsidRPr="00560C40">
        <w:rPr>
          <w:b/>
        </w:rPr>
        <w:t xml:space="preserve">Applicant </w:t>
      </w:r>
      <w:r>
        <w:rPr>
          <w:b/>
        </w:rPr>
        <w:t>must be a not-for-profit group.</w:t>
      </w:r>
    </w:p>
    <w:p w14:paraId="402072FE" w14:textId="77777777" w:rsidR="00B715B9" w:rsidRDefault="00B715B9" w:rsidP="00B715B9">
      <w:pPr>
        <w:pStyle w:val="BodyText"/>
      </w:pPr>
      <w:r>
        <w:t>Eligible groups include</w:t>
      </w:r>
      <w:r w:rsidRPr="004A22C4">
        <w:t>:</w:t>
      </w:r>
    </w:p>
    <w:p w14:paraId="37E85E01" w14:textId="77777777" w:rsidR="00B715B9" w:rsidRPr="00823C7E" w:rsidRDefault="00B715B9" w:rsidP="000769D1">
      <w:pPr>
        <w:pStyle w:val="Bullet"/>
      </w:pPr>
      <w:r>
        <w:rPr>
          <w:lang w:val="en"/>
        </w:rPr>
        <w:t xml:space="preserve">iwi and </w:t>
      </w:r>
      <w:proofErr w:type="spellStart"/>
      <w:r>
        <w:rPr>
          <w:lang w:val="en"/>
        </w:rPr>
        <w:t>hapū</w:t>
      </w:r>
      <w:proofErr w:type="spellEnd"/>
      <w:r>
        <w:rPr>
          <w:lang w:val="en"/>
        </w:rPr>
        <w:t xml:space="preserve"> groups </w:t>
      </w:r>
    </w:p>
    <w:p w14:paraId="686B1D22" w14:textId="77777777" w:rsidR="00B715B9" w:rsidRPr="00823C7E" w:rsidRDefault="00B715B9" w:rsidP="000769D1">
      <w:pPr>
        <w:pStyle w:val="Bullet"/>
      </w:pPr>
      <w:r>
        <w:rPr>
          <w:lang w:val="en"/>
        </w:rPr>
        <w:t>incorporated societies</w:t>
      </w:r>
    </w:p>
    <w:p w14:paraId="70499A35" w14:textId="77777777" w:rsidR="00B715B9" w:rsidRPr="00823C7E" w:rsidRDefault="00B715B9" w:rsidP="000769D1">
      <w:pPr>
        <w:pStyle w:val="Bullet"/>
      </w:pPr>
      <w:r>
        <w:rPr>
          <w:lang w:val="en"/>
        </w:rPr>
        <w:t xml:space="preserve">community groups. </w:t>
      </w:r>
    </w:p>
    <w:p w14:paraId="52ADE2EE" w14:textId="77777777" w:rsidR="00B715B9" w:rsidRPr="004A3EC9" w:rsidRDefault="000769D1" w:rsidP="004A3EC9">
      <w:pPr>
        <w:pStyle w:val="BodyText"/>
      </w:pPr>
      <w:r>
        <w:t xml:space="preserve">It is </w:t>
      </w:r>
      <w:r w:rsidR="00B715B9" w:rsidRPr="004A3EC9">
        <w:t xml:space="preserve">generally expected that groups are incorporated or a trust. The </w:t>
      </w:r>
      <w:r w:rsidR="00B46E6F" w:rsidRPr="004A3EC9">
        <w:t>f</w:t>
      </w:r>
      <w:r w:rsidR="00B715B9" w:rsidRPr="004A3EC9">
        <w:t>und is not available to individuals.</w:t>
      </w:r>
    </w:p>
    <w:p w14:paraId="73E7B214" w14:textId="491E5568" w:rsidR="00B715B9" w:rsidRPr="000B676A" w:rsidRDefault="00B715B9" w:rsidP="00B715B9">
      <w:pPr>
        <w:pStyle w:val="BodyText"/>
        <w:numPr>
          <w:ilvl w:val="0"/>
          <w:numId w:val="17"/>
        </w:numPr>
        <w:rPr>
          <w:b/>
        </w:rPr>
      </w:pPr>
      <w:r w:rsidRPr="000B676A">
        <w:rPr>
          <w:b/>
        </w:rPr>
        <w:t xml:space="preserve">The group must be party to a proceeding that is eligible for </w:t>
      </w:r>
      <w:proofErr w:type="gramStart"/>
      <w:r w:rsidRPr="000B676A">
        <w:rPr>
          <w:b/>
        </w:rPr>
        <w:t>funding</w:t>
      </w:r>
      <w:proofErr w:type="gramEnd"/>
      <w:r w:rsidRPr="000B676A">
        <w:rPr>
          <w:b/>
        </w:rPr>
        <w:t xml:space="preserve"> </w:t>
      </w:r>
    </w:p>
    <w:p w14:paraId="1AA79F81" w14:textId="77777777" w:rsidR="00B715B9" w:rsidRPr="00823C7E" w:rsidRDefault="00B715B9" w:rsidP="004A3EC9">
      <w:pPr>
        <w:pStyle w:val="BodyText"/>
        <w:rPr>
          <w:rFonts w:eastAsia="Times New Roman"/>
          <w:lang w:val="en"/>
        </w:rPr>
      </w:pPr>
      <w:r w:rsidRPr="00823C7E">
        <w:rPr>
          <w:rFonts w:eastAsia="Times New Roman"/>
          <w:lang w:val="en"/>
        </w:rPr>
        <w:t>Before applying for funding the group must either:</w:t>
      </w:r>
    </w:p>
    <w:p w14:paraId="51092C61" w14:textId="27E18B3D" w:rsidR="00E13386" w:rsidRPr="00CC20A5" w:rsidRDefault="00E13386" w:rsidP="00E13386">
      <w:pPr>
        <w:pStyle w:val="Bullet"/>
      </w:pPr>
      <w:bookmarkStart w:id="6" w:name="_Hlk69206462"/>
      <w:r w:rsidRPr="00CC20A5">
        <w:t xml:space="preserve">already be engaged in the proceedings by being a party to the case, </w:t>
      </w:r>
      <w:proofErr w:type="spellStart"/>
      <w:r w:rsidR="00DE4D14">
        <w:t>eg</w:t>
      </w:r>
      <w:proofErr w:type="spellEnd"/>
      <w:r w:rsidR="00DE4D14">
        <w:t>,</w:t>
      </w:r>
      <w:r w:rsidRPr="00CC20A5">
        <w:t xml:space="preserve"> by having lodged a submission with the relevant authority, participated in court proceedings as initiator, respondent or as an interested party; </w:t>
      </w:r>
      <w:bookmarkEnd w:id="6"/>
      <w:r w:rsidRPr="00CC20A5">
        <w:t>or</w:t>
      </w:r>
    </w:p>
    <w:p w14:paraId="67F8582F" w14:textId="77777777" w:rsidR="00E13386" w:rsidRPr="00CC20A5" w:rsidRDefault="00E13386" w:rsidP="00E13386">
      <w:pPr>
        <w:pStyle w:val="Bullet"/>
      </w:pPr>
      <w:r w:rsidRPr="00CC20A5">
        <w:t>have demonstrated to a court that the group has standing to participate in the proceedings.</w:t>
      </w:r>
    </w:p>
    <w:p w14:paraId="186DAE00" w14:textId="77777777" w:rsidR="000769D1" w:rsidRDefault="000769D1">
      <w:pPr>
        <w:spacing w:before="0" w:after="200" w:line="276" w:lineRule="auto"/>
        <w:jc w:val="left"/>
        <w:rPr>
          <w:rFonts w:cs="Arial"/>
          <w:b/>
        </w:rPr>
      </w:pPr>
      <w:r>
        <w:rPr>
          <w:rFonts w:cs="Arial"/>
          <w:b/>
        </w:rPr>
        <w:br w:type="page"/>
      </w:r>
    </w:p>
    <w:p w14:paraId="42B8E548" w14:textId="26B3BD1F" w:rsidR="00B715B9" w:rsidRDefault="00B715B9" w:rsidP="00B715B9">
      <w:pPr>
        <w:pStyle w:val="BodyTextIndent"/>
        <w:widowControl w:val="0"/>
        <w:numPr>
          <w:ilvl w:val="0"/>
          <w:numId w:val="17"/>
        </w:numPr>
        <w:spacing w:before="240" w:after="0" w:line="300" w:lineRule="exact"/>
        <w:ind w:left="357" w:hanging="357"/>
        <w:jc w:val="left"/>
        <w:rPr>
          <w:rFonts w:cs="Arial"/>
          <w:szCs w:val="24"/>
          <w:lang w:val="en-GB" w:eastAsia="en-GB"/>
        </w:rPr>
      </w:pPr>
      <w:r>
        <w:rPr>
          <w:rFonts w:cs="Arial"/>
          <w:b/>
        </w:rPr>
        <w:lastRenderedPageBreak/>
        <w:t>The group’s legal status must be verified by providing the required supporting</w:t>
      </w:r>
      <w:r w:rsidRPr="007C31B5">
        <w:rPr>
          <w:rFonts w:cs="Arial"/>
          <w:b/>
        </w:rPr>
        <w:t xml:space="preserve"> documentation</w:t>
      </w:r>
      <w:r>
        <w:rPr>
          <w:rFonts w:cs="Arial"/>
          <w:b/>
        </w:rPr>
        <w:t xml:space="preserve"> as requested </w:t>
      </w:r>
      <w:r w:rsidR="00873D5D">
        <w:rPr>
          <w:rFonts w:cs="Arial"/>
          <w:b/>
        </w:rPr>
        <w:t xml:space="preserve">section 2 </w:t>
      </w:r>
      <w:r>
        <w:rPr>
          <w:rFonts w:cs="Arial"/>
          <w:b/>
        </w:rPr>
        <w:t>of the application form</w:t>
      </w:r>
      <w:r w:rsidRPr="007C31B5">
        <w:rPr>
          <w:rFonts w:asciiTheme="minorHAnsi" w:hAnsiTheme="minorHAnsi"/>
          <w:b/>
        </w:rPr>
        <w:t>.</w:t>
      </w:r>
      <w:r w:rsidRPr="0059158A">
        <w:rPr>
          <w:rFonts w:asciiTheme="minorHAnsi" w:hAnsiTheme="minorHAnsi"/>
        </w:rPr>
        <w:t xml:space="preserve"> </w:t>
      </w:r>
      <w:r w:rsidRPr="007C31B5">
        <w:rPr>
          <w:rFonts w:cs="Arial"/>
        </w:rPr>
        <w:t xml:space="preserve">In </w:t>
      </w:r>
      <w:proofErr w:type="gramStart"/>
      <w:r w:rsidRPr="007C31B5">
        <w:rPr>
          <w:rFonts w:cs="Arial"/>
        </w:rPr>
        <w:t>general</w:t>
      </w:r>
      <w:proofErr w:type="gramEnd"/>
      <w:r w:rsidRPr="007C31B5">
        <w:rPr>
          <w:rFonts w:cs="Arial"/>
        </w:rPr>
        <w:t xml:space="preserve"> it is expected that groups are incorporated or a </w:t>
      </w:r>
      <w:r>
        <w:rPr>
          <w:rFonts w:cs="Arial"/>
        </w:rPr>
        <w:t>t</w:t>
      </w:r>
      <w:r w:rsidRPr="007C31B5">
        <w:rPr>
          <w:rFonts w:cs="Arial"/>
        </w:rPr>
        <w:t xml:space="preserve">rust. </w:t>
      </w:r>
    </w:p>
    <w:p w14:paraId="4A40C63C" w14:textId="77777777" w:rsidR="00B715B9" w:rsidRDefault="00B715B9" w:rsidP="00B715B9">
      <w:pPr>
        <w:pStyle w:val="BodyText"/>
      </w:pPr>
      <w:r w:rsidRPr="004A22C4">
        <w:rPr>
          <w:b/>
        </w:rPr>
        <w:t>If you</w:t>
      </w:r>
      <w:r>
        <w:rPr>
          <w:b/>
        </w:rPr>
        <w:t>r</w:t>
      </w:r>
      <w:r w:rsidRPr="004A22C4">
        <w:rPr>
          <w:b/>
        </w:rPr>
        <w:t xml:space="preserve"> </w:t>
      </w:r>
      <w:r>
        <w:rPr>
          <w:b/>
        </w:rPr>
        <w:t>group is</w:t>
      </w:r>
      <w:r w:rsidRPr="004A22C4">
        <w:rPr>
          <w:b/>
        </w:rPr>
        <w:t xml:space="preserve"> a legal entity</w:t>
      </w:r>
      <w:r>
        <w:rPr>
          <w:b/>
        </w:rPr>
        <w:t xml:space="preserve">: </w:t>
      </w:r>
      <w:r w:rsidRPr="004A22C4">
        <w:t xml:space="preserve">Many legal bodies are registered with the Ministry of </w:t>
      </w:r>
      <w:r>
        <w:t>Business, Innovation and Employment</w:t>
      </w:r>
      <w:r w:rsidRPr="004A22C4">
        <w:t xml:space="preserve"> as either a trust or an incorporated society and will have an identifying registration number</w:t>
      </w:r>
      <w:r>
        <w:t xml:space="preserve"> (see </w:t>
      </w:r>
      <w:hyperlink r:id="rId18" w:history="1">
        <w:r w:rsidRPr="00495009">
          <w:rPr>
            <w:rStyle w:val="Hyperlink"/>
            <w:rFonts w:cs="Arial"/>
            <w:color w:val="1C556C"/>
          </w:rPr>
          <w:t>www.societies.govt.nz</w:t>
        </w:r>
      </w:hyperlink>
      <w:r>
        <w:t>)</w:t>
      </w:r>
      <w:r w:rsidRPr="004A22C4">
        <w:t>. Please attach a copy of your Certificate of Incorporation and your group’s mandate/rules</w:t>
      </w:r>
      <w:r>
        <w:t xml:space="preserve"> to your application</w:t>
      </w:r>
      <w:r w:rsidRPr="004A22C4">
        <w:t xml:space="preserve">. </w:t>
      </w:r>
    </w:p>
    <w:p w14:paraId="3201C5C9" w14:textId="77777777" w:rsidR="00B715B9" w:rsidRDefault="00B715B9" w:rsidP="00B715B9">
      <w:pPr>
        <w:pStyle w:val="BodyText"/>
      </w:pPr>
      <w:r w:rsidRPr="00A555BE">
        <w:rPr>
          <w:b/>
        </w:rPr>
        <w:t>If your group is not a legal entity:</w:t>
      </w:r>
      <w:r>
        <w:t xml:space="preserve"> You </w:t>
      </w:r>
      <w:r w:rsidRPr="004A22C4">
        <w:t>must:</w:t>
      </w:r>
    </w:p>
    <w:p w14:paraId="090D8FA2" w14:textId="77777777" w:rsidR="00B715B9" w:rsidRDefault="00B715B9" w:rsidP="00B715B9">
      <w:pPr>
        <w:pStyle w:val="Bullet"/>
      </w:pPr>
      <w:r w:rsidRPr="004A22C4">
        <w:t xml:space="preserve">provide recognition from the </w:t>
      </w:r>
      <w:r>
        <w:t>C</w:t>
      </w:r>
      <w:r w:rsidRPr="004A22C4">
        <w:t xml:space="preserve">ourt that your group is a party before the </w:t>
      </w:r>
      <w:r>
        <w:t>C</w:t>
      </w:r>
      <w:r w:rsidRPr="004A22C4">
        <w:t xml:space="preserve">ourt in the </w:t>
      </w:r>
      <w:proofErr w:type="gramStart"/>
      <w:r w:rsidRPr="004A22C4">
        <w:t>proceedings</w:t>
      </w:r>
      <w:proofErr w:type="gramEnd"/>
    </w:p>
    <w:p w14:paraId="684BE4A2" w14:textId="77777777" w:rsidR="00B715B9" w:rsidRDefault="00B715B9" w:rsidP="00B715B9">
      <w:pPr>
        <w:pStyle w:val="Bullet"/>
      </w:pPr>
      <w:r w:rsidRPr="004A22C4">
        <w:t xml:space="preserve">document the membership of the group and provide proof of the members and history of the </w:t>
      </w:r>
      <w:proofErr w:type="gramStart"/>
      <w:r w:rsidRPr="004A22C4">
        <w:t>group</w:t>
      </w:r>
      <w:proofErr w:type="gramEnd"/>
    </w:p>
    <w:p w14:paraId="428F1030" w14:textId="391D6FE4" w:rsidR="00B715B9" w:rsidRDefault="00B715B9" w:rsidP="00B715B9">
      <w:pPr>
        <w:pStyle w:val="Bullet"/>
      </w:pPr>
      <w:r w:rsidRPr="004A22C4">
        <w:t xml:space="preserve">have more than one individual who has authority to sign documents on behalf of the group, including the ELA Fund </w:t>
      </w:r>
      <w:r w:rsidR="003B3C4C">
        <w:t>a</w:t>
      </w:r>
      <w:r w:rsidRPr="004A22C4">
        <w:t xml:space="preserve">pplication </w:t>
      </w:r>
      <w:proofErr w:type="gramStart"/>
      <w:r w:rsidR="003B3C4C">
        <w:t>f</w:t>
      </w:r>
      <w:r w:rsidRPr="004A22C4">
        <w:t>orm</w:t>
      </w:r>
      <w:proofErr w:type="gramEnd"/>
    </w:p>
    <w:p w14:paraId="056CEC84" w14:textId="77777777" w:rsidR="00B715B9" w:rsidRDefault="00B715B9" w:rsidP="00B715B9">
      <w:pPr>
        <w:pStyle w:val="Bullet"/>
      </w:pPr>
      <w:r w:rsidRPr="004A22C4">
        <w:t xml:space="preserve">include a mandate from the group granting those members authority to </w:t>
      </w:r>
      <w:proofErr w:type="gramStart"/>
      <w:r w:rsidRPr="004A22C4">
        <w:t>sign</w:t>
      </w:r>
      <w:proofErr w:type="gramEnd"/>
    </w:p>
    <w:p w14:paraId="3EBA26B8" w14:textId="0FABC31E" w:rsidR="00B715B9" w:rsidRDefault="00B715B9" w:rsidP="00B715B9">
      <w:pPr>
        <w:pStyle w:val="Bullet"/>
      </w:pPr>
      <w:r w:rsidRPr="004A22C4">
        <w:t xml:space="preserve">provide information that the group has structures in place to act as a group </w:t>
      </w:r>
      <w:proofErr w:type="spellStart"/>
      <w:r>
        <w:t>eg</w:t>
      </w:r>
      <w:proofErr w:type="spellEnd"/>
      <w:r w:rsidR="00C456E3">
        <w:t>,</w:t>
      </w:r>
      <w:r w:rsidRPr="004A22C4">
        <w:t xml:space="preserve"> evidence of regular meetings, bank account information.</w:t>
      </w:r>
    </w:p>
    <w:p w14:paraId="066C457A" w14:textId="056AF47A" w:rsidR="00B715B9" w:rsidRDefault="00B715B9" w:rsidP="00B715B9">
      <w:pPr>
        <w:pStyle w:val="BodyText"/>
      </w:pPr>
      <w:r w:rsidRPr="004A22C4">
        <w:t>As a non-incorporated group, you should be aware</w:t>
      </w:r>
      <w:r>
        <w:t xml:space="preserve"> incorporated groups can be protected from having to personally pay any award of costs against the group.</w:t>
      </w:r>
    </w:p>
    <w:p w14:paraId="02B20AA1" w14:textId="77777777" w:rsidR="00B715B9" w:rsidRPr="00A555BE" w:rsidRDefault="00B715B9" w:rsidP="00B715B9">
      <w:pPr>
        <w:pStyle w:val="BodyText"/>
        <w:rPr>
          <w:b/>
        </w:rPr>
      </w:pPr>
      <w:r w:rsidRPr="00A555BE">
        <w:rPr>
          <w:b/>
        </w:rPr>
        <w:t>Iwi/</w:t>
      </w:r>
      <w:proofErr w:type="spellStart"/>
      <w:r w:rsidRPr="00A555BE">
        <w:rPr>
          <w:b/>
        </w:rPr>
        <w:t>hapū</w:t>
      </w:r>
      <w:proofErr w:type="spellEnd"/>
      <w:r w:rsidRPr="00A555BE">
        <w:rPr>
          <w:b/>
        </w:rPr>
        <w:t xml:space="preserve"> groups and other Māori groups</w:t>
      </w:r>
    </w:p>
    <w:p w14:paraId="034E6389" w14:textId="353EAACE" w:rsidR="00B715B9" w:rsidRDefault="00B715B9" w:rsidP="00B715B9">
      <w:pPr>
        <w:pStyle w:val="BodyText"/>
      </w:pPr>
      <w:r w:rsidRPr="004A22C4">
        <w:t xml:space="preserve">If you are an iwi, </w:t>
      </w:r>
      <w:proofErr w:type="spellStart"/>
      <w:r w:rsidRPr="004A22C4">
        <w:t>hap</w:t>
      </w:r>
      <w:r>
        <w:t>ū</w:t>
      </w:r>
      <w:proofErr w:type="spellEnd"/>
      <w:r w:rsidRPr="004A22C4">
        <w:t xml:space="preserve"> or M</w:t>
      </w:r>
      <w:r>
        <w:t>āo</w:t>
      </w:r>
      <w:r w:rsidRPr="004A22C4">
        <w:t>ri group and not an incorporated group or a trust, include the same information as required for a group which is not a legal entity.</w:t>
      </w:r>
    </w:p>
    <w:p w14:paraId="714D3637" w14:textId="4A23F75D" w:rsidR="00B715B9" w:rsidRPr="00A555BE" w:rsidRDefault="00B715B9" w:rsidP="00B715B9">
      <w:pPr>
        <w:pStyle w:val="BodyTextIndent"/>
        <w:widowControl w:val="0"/>
        <w:numPr>
          <w:ilvl w:val="0"/>
          <w:numId w:val="17"/>
        </w:numPr>
        <w:spacing w:before="0" w:after="0" w:line="300" w:lineRule="exact"/>
        <w:jc w:val="left"/>
        <w:rPr>
          <w:rFonts w:cs="Arial"/>
          <w:b/>
        </w:rPr>
      </w:pPr>
      <w:r w:rsidRPr="00A555BE">
        <w:rPr>
          <w:rFonts w:cs="Arial"/>
          <w:b/>
        </w:rPr>
        <w:t xml:space="preserve">The group must submit a complete </w:t>
      </w:r>
      <w:proofErr w:type="gramStart"/>
      <w:r w:rsidRPr="00A555BE">
        <w:rPr>
          <w:rFonts w:cs="Arial"/>
          <w:b/>
        </w:rPr>
        <w:t>application</w:t>
      </w:r>
      <w:proofErr w:type="gramEnd"/>
      <w:r w:rsidRPr="00A555BE">
        <w:rPr>
          <w:rFonts w:cs="Arial"/>
          <w:b/>
        </w:rPr>
        <w:t xml:space="preserve"> and all required supporting documentation as specified in the ELA Fund </w:t>
      </w:r>
      <w:r w:rsidR="003B3C4C">
        <w:rPr>
          <w:rFonts w:cs="Arial"/>
          <w:b/>
        </w:rPr>
        <w:t>a</w:t>
      </w:r>
      <w:r w:rsidRPr="00A555BE">
        <w:rPr>
          <w:rFonts w:cs="Arial"/>
          <w:b/>
        </w:rPr>
        <w:t xml:space="preserve">pplication </w:t>
      </w:r>
      <w:r w:rsidR="003B3C4C">
        <w:rPr>
          <w:rFonts w:cs="Arial"/>
          <w:b/>
        </w:rPr>
        <w:t>f</w:t>
      </w:r>
      <w:r w:rsidRPr="00A555BE">
        <w:rPr>
          <w:rFonts w:cs="Arial"/>
          <w:b/>
        </w:rPr>
        <w:t>orm.</w:t>
      </w:r>
    </w:p>
    <w:p w14:paraId="3A25DCB4" w14:textId="77777777" w:rsidR="00B715B9" w:rsidRDefault="00B715B9" w:rsidP="00B715B9">
      <w:pPr>
        <w:pStyle w:val="BodyText"/>
      </w:pPr>
      <w:r w:rsidRPr="00A555BE">
        <w:t xml:space="preserve">Please contact </w:t>
      </w:r>
      <w:r>
        <w:t xml:space="preserve">the </w:t>
      </w:r>
      <w:r w:rsidRPr="00A555BE">
        <w:t xml:space="preserve">Ministry </w:t>
      </w:r>
      <w:r>
        <w:t>by emailing</w:t>
      </w:r>
      <w:r w:rsidRPr="00A555BE">
        <w:t xml:space="preserve"> </w:t>
      </w:r>
      <w:hyperlink r:id="rId19" w:history="1">
        <w:r w:rsidRPr="00495009">
          <w:rPr>
            <w:rStyle w:val="Hyperlink"/>
            <w:rFonts w:cs="Arial"/>
            <w:color w:val="1C556C"/>
          </w:rPr>
          <w:t>ela.fund@mfe.govt.nz</w:t>
        </w:r>
      </w:hyperlink>
      <w:r w:rsidRPr="00A555BE">
        <w:t xml:space="preserve"> if you have questions </w:t>
      </w:r>
      <w:r>
        <w:t>about</w:t>
      </w:r>
      <w:r w:rsidRPr="00A555BE">
        <w:t xml:space="preserve"> your el</w:t>
      </w:r>
      <w:r>
        <w:t xml:space="preserve">igibility to apply to the </w:t>
      </w:r>
      <w:r w:rsidR="00B46E6F">
        <w:t>f</w:t>
      </w:r>
      <w:r>
        <w:t>und.</w:t>
      </w:r>
    </w:p>
    <w:p w14:paraId="203BD529" w14:textId="77777777" w:rsidR="00B715B9" w:rsidRPr="006B6061" w:rsidRDefault="00B715B9" w:rsidP="00913D07">
      <w:pPr>
        <w:pStyle w:val="Heading2"/>
      </w:pPr>
      <w:bookmarkStart w:id="7" w:name="_Toc75870062"/>
      <w:r>
        <w:t>Funding maximum and multiple process applications</w:t>
      </w:r>
      <w:bookmarkEnd w:id="7"/>
    </w:p>
    <w:p w14:paraId="326D4CDA" w14:textId="5ECB7B9D" w:rsidR="00B715B9" w:rsidRPr="003B3C4C" w:rsidRDefault="00B715B9" w:rsidP="00B715B9">
      <w:pPr>
        <w:pStyle w:val="BodyText"/>
      </w:pPr>
      <w:r w:rsidRPr="004A22C4">
        <w:t xml:space="preserve">The </w:t>
      </w:r>
      <w:r w:rsidR="00B66648">
        <w:t>Ministry</w:t>
      </w:r>
      <w:r w:rsidR="00B66648" w:rsidRPr="004A22C4">
        <w:t xml:space="preserve"> </w:t>
      </w:r>
      <w:r w:rsidRPr="004A22C4">
        <w:t>will fund up to a maximum of $</w:t>
      </w:r>
      <w:r>
        <w:t>5</w:t>
      </w:r>
      <w:r w:rsidRPr="004A22C4">
        <w:t xml:space="preserve">0,000 plus GST per group, per application, in respect of any one case. Where the applicant is involved in </w:t>
      </w:r>
      <w:proofErr w:type="gramStart"/>
      <w:r w:rsidRPr="004A22C4">
        <w:t>a number of</w:t>
      </w:r>
      <w:proofErr w:type="gramEnd"/>
      <w:r w:rsidRPr="004A22C4">
        <w:t xml:space="preserve"> cases arising out of the same plan process, </w:t>
      </w:r>
      <w:r w:rsidR="003B3C4C">
        <w:t>we</w:t>
      </w:r>
      <w:r w:rsidRPr="004A22C4">
        <w:t xml:space="preserve"> will only approve funding after considering all the cases that the applicant is involved in. In this context, the </w:t>
      </w:r>
      <w:r>
        <w:t>‘</w:t>
      </w:r>
      <w:r w:rsidRPr="00913D07">
        <w:rPr>
          <w:iCs/>
        </w:rPr>
        <w:t>plan process</w:t>
      </w:r>
      <w:r>
        <w:rPr>
          <w:i/>
          <w:iCs/>
        </w:rPr>
        <w:t>’</w:t>
      </w:r>
      <w:r w:rsidRPr="004A22C4">
        <w:t xml:space="preserve"> means appeals relating to </w:t>
      </w:r>
      <w:r w:rsidRPr="00913D07">
        <w:rPr>
          <w:iCs/>
        </w:rPr>
        <w:t xml:space="preserve">regional policy statements, regional and district plan reviews, plan changes </w:t>
      </w:r>
      <w:r w:rsidRPr="003B3C4C">
        <w:t>or</w:t>
      </w:r>
      <w:r w:rsidRPr="00913D07">
        <w:rPr>
          <w:iCs/>
        </w:rPr>
        <w:t xml:space="preserve"> variations</w:t>
      </w:r>
      <w:r w:rsidRPr="003B3C4C">
        <w:t>.</w:t>
      </w:r>
    </w:p>
    <w:p w14:paraId="262A2190" w14:textId="77777777" w:rsidR="00B715B9" w:rsidRPr="004A22C4" w:rsidRDefault="00B715B9" w:rsidP="00B715B9">
      <w:pPr>
        <w:pStyle w:val="BodyText"/>
      </w:pPr>
      <w:r w:rsidRPr="004A22C4">
        <w:t>Accordingly, applicants for funding involving more than one case arising out of the same plan process must make one application to cover all cases. This application must cover all the issues and cases that are the subject of the plan process involving the applicant</w:t>
      </w:r>
      <w:r>
        <w:t>.</w:t>
      </w:r>
      <w:r w:rsidRPr="004A22C4">
        <w:t xml:space="preserve"> It should detail:</w:t>
      </w:r>
    </w:p>
    <w:p w14:paraId="39564709" w14:textId="77777777" w:rsidR="00B715B9" w:rsidRPr="004A22C4" w:rsidRDefault="00B715B9" w:rsidP="00B715B9">
      <w:pPr>
        <w:pStyle w:val="Bullet"/>
        <w:rPr>
          <w:lang w:val="en-US"/>
        </w:rPr>
      </w:pPr>
      <w:r w:rsidRPr="004A22C4">
        <w:rPr>
          <w:lang w:val="en-US"/>
        </w:rPr>
        <w:t xml:space="preserve">how and to what extent any of these cases are </w:t>
      </w:r>
      <w:proofErr w:type="gramStart"/>
      <w:r w:rsidRPr="004A22C4">
        <w:rPr>
          <w:lang w:val="en-US"/>
        </w:rPr>
        <w:t>interrelated</w:t>
      </w:r>
      <w:proofErr w:type="gramEnd"/>
    </w:p>
    <w:p w14:paraId="3DF0072D" w14:textId="77777777" w:rsidR="00B715B9" w:rsidRPr="004A22C4" w:rsidRDefault="00B715B9" w:rsidP="00B715B9">
      <w:pPr>
        <w:pStyle w:val="Bullet"/>
        <w:rPr>
          <w:lang w:val="en-US"/>
        </w:rPr>
      </w:pPr>
      <w:r>
        <w:rPr>
          <w:lang w:val="en-US"/>
        </w:rPr>
        <w:t xml:space="preserve">the plan </w:t>
      </w:r>
      <w:proofErr w:type="gramStart"/>
      <w:r>
        <w:rPr>
          <w:lang w:val="en-US"/>
        </w:rPr>
        <w:t>process</w:t>
      </w:r>
      <w:proofErr w:type="gramEnd"/>
      <w:r>
        <w:rPr>
          <w:lang w:val="en-US"/>
        </w:rPr>
        <w:t xml:space="preserve"> </w:t>
      </w:r>
      <w:r w:rsidRPr="004A22C4">
        <w:rPr>
          <w:lang w:val="en-US"/>
        </w:rPr>
        <w:t>the cases relate to</w:t>
      </w:r>
    </w:p>
    <w:p w14:paraId="3C501A32" w14:textId="77777777" w:rsidR="00B715B9" w:rsidRPr="004A22C4" w:rsidRDefault="00B715B9" w:rsidP="00B715B9">
      <w:pPr>
        <w:pStyle w:val="Bullet"/>
        <w:rPr>
          <w:lang w:val="en-US"/>
        </w:rPr>
      </w:pPr>
      <w:r w:rsidRPr="004A22C4">
        <w:rPr>
          <w:lang w:val="en-US"/>
        </w:rPr>
        <w:t xml:space="preserve">the counsel to be </w:t>
      </w:r>
      <w:proofErr w:type="gramStart"/>
      <w:r w:rsidRPr="004A22C4">
        <w:rPr>
          <w:lang w:val="en-US"/>
        </w:rPr>
        <w:t>engaged</w:t>
      </w:r>
      <w:proofErr w:type="gramEnd"/>
    </w:p>
    <w:p w14:paraId="6809C9A0" w14:textId="77777777" w:rsidR="00B715B9" w:rsidRPr="004A22C4" w:rsidRDefault="00B715B9" w:rsidP="00B715B9">
      <w:pPr>
        <w:pStyle w:val="Bullet"/>
        <w:rPr>
          <w:lang w:val="en-US"/>
        </w:rPr>
      </w:pPr>
      <w:r w:rsidRPr="004A22C4">
        <w:rPr>
          <w:lang w:val="en-US"/>
        </w:rPr>
        <w:t xml:space="preserve">what evidence is proposed, and by </w:t>
      </w:r>
      <w:proofErr w:type="gramStart"/>
      <w:r w:rsidRPr="004A22C4">
        <w:rPr>
          <w:lang w:val="en-US"/>
        </w:rPr>
        <w:t>whom</w:t>
      </w:r>
      <w:proofErr w:type="gramEnd"/>
    </w:p>
    <w:p w14:paraId="5A88FAAE" w14:textId="77777777" w:rsidR="00B715B9" w:rsidRPr="004A22C4" w:rsidRDefault="00B715B9" w:rsidP="00B715B9">
      <w:pPr>
        <w:pStyle w:val="Bullet"/>
        <w:rPr>
          <w:lang w:val="en-US"/>
        </w:rPr>
      </w:pPr>
      <w:r w:rsidRPr="004A22C4">
        <w:rPr>
          <w:lang w:val="en-US"/>
        </w:rPr>
        <w:t xml:space="preserve">all information relating to any interlocutory proceedings and other procedural matters that may have taken </w:t>
      </w:r>
      <w:proofErr w:type="gramStart"/>
      <w:r w:rsidRPr="004A22C4">
        <w:rPr>
          <w:lang w:val="en-US"/>
        </w:rPr>
        <w:t>place</w:t>
      </w:r>
      <w:proofErr w:type="gramEnd"/>
    </w:p>
    <w:p w14:paraId="5405D334" w14:textId="77777777" w:rsidR="00B715B9" w:rsidRPr="004A22C4" w:rsidRDefault="00B715B9" w:rsidP="00B715B9">
      <w:pPr>
        <w:pStyle w:val="Bullet"/>
        <w:rPr>
          <w:lang w:val="en-US"/>
        </w:rPr>
      </w:pPr>
      <w:r w:rsidRPr="004A22C4">
        <w:rPr>
          <w:lang w:val="en-US"/>
        </w:rPr>
        <w:lastRenderedPageBreak/>
        <w:t>where known, any related parties involved in supporting the i</w:t>
      </w:r>
      <w:r>
        <w:rPr>
          <w:lang w:val="en-US"/>
        </w:rPr>
        <w:t>ssues for which the group seeks</w:t>
      </w:r>
      <w:r w:rsidRPr="004A22C4">
        <w:rPr>
          <w:lang w:val="en-US"/>
        </w:rPr>
        <w:t xml:space="preserve"> funding (</w:t>
      </w:r>
      <w:proofErr w:type="spellStart"/>
      <w:r>
        <w:rPr>
          <w:lang w:val="en-US"/>
        </w:rPr>
        <w:t>eg</w:t>
      </w:r>
      <w:proofErr w:type="spellEnd"/>
      <w:r>
        <w:rPr>
          <w:lang w:val="en-US"/>
        </w:rPr>
        <w:t>,</w:t>
      </w:r>
      <w:r w:rsidRPr="004A22C4">
        <w:rPr>
          <w:lang w:val="en-US"/>
        </w:rPr>
        <w:t xml:space="preserve"> </w:t>
      </w:r>
      <w:r>
        <w:rPr>
          <w:lang w:val="en-US"/>
        </w:rPr>
        <w:t xml:space="preserve">the council, other groups) and </w:t>
      </w:r>
      <w:r w:rsidRPr="004A22C4">
        <w:rPr>
          <w:lang w:val="en-US"/>
        </w:rPr>
        <w:t>the issues they are contesting.</w:t>
      </w:r>
    </w:p>
    <w:p w14:paraId="7E84649A" w14:textId="02C88017" w:rsidR="00B715B9" w:rsidRDefault="00913D07" w:rsidP="00B715B9">
      <w:pPr>
        <w:pStyle w:val="BodyText"/>
      </w:pPr>
      <w:r>
        <w:t>You</w:t>
      </w:r>
      <w:r w:rsidRPr="004A22C4">
        <w:t xml:space="preserve"> </w:t>
      </w:r>
      <w:r w:rsidR="00B715B9" w:rsidRPr="004A22C4">
        <w:t>will be expected to prioritise t</w:t>
      </w:r>
      <w:r w:rsidR="00B715B9">
        <w:t>he cases and/or related issues.</w:t>
      </w:r>
      <w:r w:rsidR="00B715B9" w:rsidRPr="004A22C4">
        <w:t xml:space="preserve"> If funding is made available, it will be fixed in a sum that enables the applicant to participate in those cases with the highest priority. </w:t>
      </w:r>
      <w:r w:rsidR="00B715B9">
        <w:t>While the f</w:t>
      </w:r>
      <w:r w:rsidR="00B715B9" w:rsidRPr="004A22C4">
        <w:t>unding will not be limited to $</w:t>
      </w:r>
      <w:r w:rsidR="00B715B9">
        <w:t>5</w:t>
      </w:r>
      <w:r w:rsidR="00B715B9" w:rsidRPr="004A22C4">
        <w:t>0,000 plus GST</w:t>
      </w:r>
      <w:r w:rsidR="00B715B9">
        <w:t>, t</w:t>
      </w:r>
      <w:r w:rsidR="00B715B9" w:rsidRPr="004A22C4">
        <w:t xml:space="preserve">he applicant </w:t>
      </w:r>
      <w:r w:rsidR="00B715B9">
        <w:t xml:space="preserve">should also not </w:t>
      </w:r>
      <w:r w:rsidR="00B715B9" w:rsidRPr="004A22C4">
        <w:t>expect to receive the maximum funding of $</w:t>
      </w:r>
      <w:r w:rsidR="00B715B9">
        <w:t>5</w:t>
      </w:r>
      <w:r w:rsidR="00B715B9" w:rsidRPr="004A22C4">
        <w:t>0,000 plus GST for each issue or case arising out of the same plan process.</w:t>
      </w:r>
    </w:p>
    <w:p w14:paraId="0273658D" w14:textId="77777777" w:rsidR="00B715B9" w:rsidRDefault="00B715B9" w:rsidP="00913D07">
      <w:pPr>
        <w:pStyle w:val="Heading1"/>
      </w:pPr>
      <w:bookmarkStart w:id="8" w:name="_Toc75870063"/>
      <w:r>
        <w:t>Timeframes</w:t>
      </w:r>
      <w:bookmarkEnd w:id="8"/>
    </w:p>
    <w:p w14:paraId="200B9151" w14:textId="019DA43E" w:rsidR="00B715B9" w:rsidRDefault="00B715B9" w:rsidP="00B715B9">
      <w:pPr>
        <w:pStyle w:val="BodyText"/>
      </w:pPr>
      <w:r>
        <w:t xml:space="preserve">Panel meetings are held approximately every six </w:t>
      </w:r>
      <w:r w:rsidR="003B3C4C">
        <w:t xml:space="preserve">to </w:t>
      </w:r>
      <w:r>
        <w:t xml:space="preserve">eight weeks. The close-off date for applications for each panel meeting is approximately </w:t>
      </w:r>
      <w:r w:rsidR="00F63AF4">
        <w:t>five</w:t>
      </w:r>
      <w:r w:rsidR="004D6224">
        <w:t xml:space="preserve"> </w:t>
      </w:r>
      <w:r>
        <w:t xml:space="preserve">weeks before the meeting. The dates for upcoming panel meetings are available on </w:t>
      </w:r>
      <w:r w:rsidR="003B3C4C">
        <w:t>our</w:t>
      </w:r>
      <w:r>
        <w:t xml:space="preserve"> </w:t>
      </w:r>
      <w:hyperlink r:id="rId20" w:history="1">
        <w:r w:rsidRPr="00495009">
          <w:rPr>
            <w:rStyle w:val="Hyperlink"/>
            <w:rFonts w:cs="Arial"/>
            <w:color w:val="1C556C"/>
          </w:rPr>
          <w:t>website</w:t>
        </w:r>
      </w:hyperlink>
      <w:r>
        <w:t>.</w:t>
      </w:r>
    </w:p>
    <w:p w14:paraId="76D281A7" w14:textId="4D966868" w:rsidR="00B715B9" w:rsidRDefault="00B715B9" w:rsidP="00B715B9">
      <w:pPr>
        <w:pStyle w:val="BodyText"/>
      </w:pPr>
      <w:r w:rsidRPr="00DF4124">
        <w:t>As it takes time for applications to be processed, you are advised to apply for funding early, preferably as soon as you have lodged your appeal or otherwise become a party to proceedings. It is important you include all the required information or processing your application will be delayed.</w:t>
      </w:r>
      <w:r>
        <w:t xml:space="preserve"> </w:t>
      </w:r>
    </w:p>
    <w:p w14:paraId="04C4E17A" w14:textId="77777777" w:rsidR="00B715B9" w:rsidRPr="004A22C4" w:rsidRDefault="00B715B9" w:rsidP="00B715B9">
      <w:pPr>
        <w:pStyle w:val="BodyText"/>
      </w:pPr>
      <w:r w:rsidRPr="004A22C4">
        <w:t xml:space="preserve">Processing applications normally takes </w:t>
      </w:r>
      <w:r>
        <w:t>five</w:t>
      </w:r>
      <w:r w:rsidRPr="004A22C4">
        <w:t xml:space="preserve"> to </w:t>
      </w:r>
      <w:r>
        <w:t xml:space="preserve">seven </w:t>
      </w:r>
      <w:r w:rsidRPr="004A22C4">
        <w:t>weeks.</w:t>
      </w:r>
    </w:p>
    <w:p w14:paraId="100AB7E6" w14:textId="77777777" w:rsidR="00B715B9" w:rsidRDefault="00B715B9" w:rsidP="00B715B9">
      <w:pPr>
        <w:pStyle w:val="Heading2"/>
      </w:pPr>
      <w:bookmarkStart w:id="9" w:name="_Toc75870064"/>
      <w:r w:rsidRPr="00F401D9">
        <w:rPr>
          <w:lang w:val="en-US"/>
        </w:rPr>
        <w:t xml:space="preserve">Board of </w:t>
      </w:r>
      <w:r>
        <w:rPr>
          <w:lang w:val="en-US"/>
        </w:rPr>
        <w:t>i</w:t>
      </w:r>
      <w:r w:rsidRPr="00F401D9">
        <w:rPr>
          <w:lang w:val="en-US"/>
        </w:rPr>
        <w:t>nquiry timeframes</w:t>
      </w:r>
      <w:bookmarkEnd w:id="9"/>
    </w:p>
    <w:p w14:paraId="063DBD56" w14:textId="1F14C95D" w:rsidR="00B715B9" w:rsidRDefault="00B715B9" w:rsidP="00B715B9">
      <w:pPr>
        <w:pStyle w:val="BodyText"/>
      </w:pPr>
      <w:r w:rsidRPr="004A22C4">
        <w:t xml:space="preserve">If your group, as a submitter to a </w:t>
      </w:r>
      <w:r>
        <w:t>b</w:t>
      </w:r>
      <w:r w:rsidRPr="004A22C4">
        <w:t xml:space="preserve">oard of </w:t>
      </w:r>
      <w:r>
        <w:t>i</w:t>
      </w:r>
      <w:r w:rsidRPr="004A22C4">
        <w:t xml:space="preserve">nquiry, is concerned about timeframes for receiving a decision on funding due to the </w:t>
      </w:r>
      <w:r>
        <w:t>b</w:t>
      </w:r>
      <w:r w:rsidRPr="004A22C4">
        <w:t xml:space="preserve">oard of </w:t>
      </w:r>
      <w:r>
        <w:t>i</w:t>
      </w:r>
      <w:r w:rsidRPr="004A22C4">
        <w:t xml:space="preserve">nquiry’s evidence exchange timetable, contact the ELA Fund </w:t>
      </w:r>
      <w:r>
        <w:t>t</w:t>
      </w:r>
      <w:r w:rsidRPr="004A22C4">
        <w:t>eam to discuss</w:t>
      </w:r>
      <w:r>
        <w:t xml:space="preserve"> by emailing </w:t>
      </w:r>
      <w:hyperlink r:id="rId21" w:history="1">
        <w:r w:rsidRPr="00495009">
          <w:rPr>
            <w:rStyle w:val="Hyperlink"/>
            <w:color w:val="1C556C"/>
          </w:rPr>
          <w:t>ela.fund@mfe.govt.nz</w:t>
        </w:r>
      </w:hyperlink>
      <w:r w:rsidRPr="004A22C4">
        <w:t>.</w:t>
      </w:r>
    </w:p>
    <w:p w14:paraId="3F527527" w14:textId="77777777" w:rsidR="00BE50E7" w:rsidRDefault="00BE50E7" w:rsidP="00BE50E7">
      <w:pPr>
        <w:pStyle w:val="Heading1"/>
        <w:spacing w:after="240"/>
      </w:pPr>
      <w:bookmarkStart w:id="10" w:name="_Toc75870065"/>
      <w:r>
        <w:t>Assessment criteria</w:t>
      </w:r>
      <w:bookmarkEnd w:id="10"/>
    </w:p>
    <w:p w14:paraId="6F5F904D" w14:textId="77777777" w:rsidR="00E13386" w:rsidRDefault="00E13386" w:rsidP="00BE50E7">
      <w:pPr>
        <w:pStyle w:val="BodyText"/>
      </w:pPr>
      <w:r w:rsidRPr="00E13386">
        <w:t xml:space="preserve">The Primary funding criteria recognise whether the application impacts the environment or involves processes regulating the </w:t>
      </w:r>
      <w:proofErr w:type="gramStart"/>
      <w:r w:rsidRPr="00E13386">
        <w:t>environment</w:t>
      </w:r>
      <w:proofErr w:type="gramEnd"/>
      <w:r w:rsidRPr="00E13386">
        <w:t xml:space="preserve"> that are of consequence to the public generally. The Secondary funding criteria provide other considerations which the Panel may </w:t>
      </w:r>
      <w:proofErr w:type="gramStart"/>
      <w:r w:rsidRPr="00E13386">
        <w:t>take into account</w:t>
      </w:r>
      <w:proofErr w:type="gramEnd"/>
      <w:r w:rsidRPr="00E13386">
        <w:t xml:space="preserve"> and therefore may also influence the level of funding if any is recommended.</w:t>
      </w:r>
    </w:p>
    <w:p w14:paraId="4007D250" w14:textId="77777777" w:rsidR="00BE50E7" w:rsidRPr="00E0203B" w:rsidRDefault="00BE50E7" w:rsidP="00BE50E7">
      <w:pPr>
        <w:pStyle w:val="Heading2"/>
      </w:pPr>
      <w:bookmarkStart w:id="11" w:name="_Primary_criteria"/>
      <w:bookmarkStart w:id="12" w:name="_Toc75870066"/>
      <w:bookmarkEnd w:id="11"/>
      <w:r w:rsidRPr="00E0203B">
        <w:t>Primary criteria</w:t>
      </w:r>
      <w:bookmarkEnd w:id="12"/>
    </w:p>
    <w:p w14:paraId="7FA78092" w14:textId="77777777" w:rsidR="00E13386" w:rsidRPr="00905A5A" w:rsidRDefault="00E13386" w:rsidP="00E13386">
      <w:pPr>
        <w:shd w:val="clear" w:color="auto" w:fill="FFFFFF"/>
        <w:spacing w:before="0" w:after="165" w:line="240" w:lineRule="auto"/>
        <w:jc w:val="left"/>
        <w:rPr>
          <w:rFonts w:asciiTheme="minorHAnsi" w:eastAsia="Times New Roman" w:hAnsiTheme="minorHAnsi" w:cstheme="minorHAnsi"/>
          <w:color w:val="333333"/>
        </w:rPr>
      </w:pPr>
      <w:r w:rsidRPr="00905A5A">
        <w:rPr>
          <w:rFonts w:asciiTheme="minorHAnsi" w:eastAsia="Times New Roman" w:hAnsiTheme="minorHAnsi" w:cstheme="minorHAnsi"/>
          <w:color w:val="333333"/>
        </w:rPr>
        <w:t>The panel will consider whether a group’s case is in the environmental public interest, including whether it:</w:t>
      </w:r>
    </w:p>
    <w:p w14:paraId="57FC5481" w14:textId="77777777" w:rsidR="00E13386" w:rsidRPr="00905A5A" w:rsidRDefault="00E13386" w:rsidP="00873D5D">
      <w:pPr>
        <w:pStyle w:val="Bullet"/>
      </w:pPr>
      <w:r w:rsidRPr="00905A5A">
        <w:t>it relates to or raises nationally or regionally important matters or issues affecting the environment or processes regulating the environment.</w:t>
      </w:r>
    </w:p>
    <w:p w14:paraId="0642AF42" w14:textId="77777777" w:rsidR="00E13386" w:rsidRPr="00905A5A" w:rsidRDefault="00E13386" w:rsidP="00873D5D">
      <w:pPr>
        <w:pStyle w:val="Bullet"/>
      </w:pPr>
      <w:r w:rsidRPr="00905A5A">
        <w:t xml:space="preserve">it relates to the relationship of Māori and their culture and traditions with their ancestral lands, water, sites, </w:t>
      </w:r>
      <w:proofErr w:type="spellStart"/>
      <w:r w:rsidRPr="00905A5A">
        <w:t>waahi</w:t>
      </w:r>
      <w:proofErr w:type="spellEnd"/>
      <w:r w:rsidRPr="00905A5A">
        <w:t xml:space="preserve"> </w:t>
      </w:r>
      <w:proofErr w:type="spellStart"/>
      <w:r w:rsidRPr="00905A5A">
        <w:t>tapu</w:t>
      </w:r>
      <w:proofErr w:type="spellEnd"/>
      <w:r w:rsidRPr="00905A5A">
        <w:t xml:space="preserve">, and other </w:t>
      </w:r>
      <w:proofErr w:type="gramStart"/>
      <w:r w:rsidRPr="00905A5A">
        <w:t>taonga</w:t>
      </w:r>
      <w:proofErr w:type="gramEnd"/>
    </w:p>
    <w:p w14:paraId="474A3B03" w14:textId="77777777" w:rsidR="00E13386" w:rsidRPr="00905A5A" w:rsidRDefault="00E13386" w:rsidP="00873D5D">
      <w:pPr>
        <w:pStyle w:val="Bullet"/>
      </w:pPr>
      <w:r w:rsidRPr="00905A5A">
        <w:t xml:space="preserve">has the potential to create useful case </w:t>
      </w:r>
      <w:proofErr w:type="gramStart"/>
      <w:r w:rsidRPr="00905A5A">
        <w:t>law</w:t>
      </w:r>
      <w:proofErr w:type="gramEnd"/>
    </w:p>
    <w:p w14:paraId="05C6B93C" w14:textId="77777777" w:rsidR="00E13386" w:rsidRPr="00905A5A" w:rsidRDefault="00E13386" w:rsidP="00873D5D">
      <w:pPr>
        <w:pStyle w:val="Bullet"/>
      </w:pPr>
      <w:r w:rsidRPr="00905A5A">
        <w:t>has the potential to improve the administration and efficiency of the relevant resource management Act /environmental legislation.</w:t>
      </w:r>
    </w:p>
    <w:p w14:paraId="33BCEFCA" w14:textId="77777777" w:rsidR="00E13386" w:rsidRPr="00905A5A" w:rsidRDefault="00E13386" w:rsidP="00873D5D">
      <w:pPr>
        <w:pStyle w:val="Bullet"/>
      </w:pPr>
      <w:r w:rsidRPr="00905A5A">
        <w:t>involves issues of national or regional importance which will not be addressed in full before the relevant court</w:t>
      </w:r>
      <w:r w:rsidRPr="00905A5A" w:rsidDel="00CC20A5">
        <w:t xml:space="preserve"> </w:t>
      </w:r>
      <w:r w:rsidRPr="00905A5A">
        <w:t xml:space="preserve">or a board of </w:t>
      </w:r>
      <w:proofErr w:type="gramStart"/>
      <w:r w:rsidRPr="00905A5A">
        <w:t>inquiry  or</w:t>
      </w:r>
      <w:proofErr w:type="gramEnd"/>
      <w:r w:rsidRPr="00905A5A">
        <w:t xml:space="preserve"> hearing authority without the expert evidence provided by the group</w:t>
      </w:r>
    </w:p>
    <w:p w14:paraId="7247ECAD" w14:textId="77777777" w:rsidR="00E13386" w:rsidRPr="00905A5A" w:rsidRDefault="00E13386" w:rsidP="00873D5D">
      <w:pPr>
        <w:pStyle w:val="Bullet"/>
      </w:pPr>
      <w:r w:rsidRPr="00905A5A">
        <w:t>whether the group and/or its members has a private interest in the outcome</w:t>
      </w:r>
    </w:p>
    <w:p w14:paraId="4C4F8FF3" w14:textId="77777777" w:rsidR="00E13386" w:rsidRPr="00E13386" w:rsidRDefault="00E13386" w:rsidP="00873D5D">
      <w:pPr>
        <w:pStyle w:val="Bullet"/>
        <w:rPr>
          <w:rFonts w:ascii="Helvetica" w:hAnsi="Helvetica"/>
          <w:sz w:val="24"/>
          <w:szCs w:val="24"/>
        </w:rPr>
      </w:pPr>
      <w:r w:rsidRPr="00905A5A">
        <w:lastRenderedPageBreak/>
        <w:t>there is a degree of collaboration undertaken or proposed to be undertaken by the funding applicant with other parties in the case</w:t>
      </w:r>
      <w:r w:rsidRPr="00E13386">
        <w:rPr>
          <w:rFonts w:ascii="Helvetica" w:hAnsi="Helvetica"/>
          <w:sz w:val="24"/>
          <w:szCs w:val="24"/>
        </w:rPr>
        <w:t>.</w:t>
      </w:r>
    </w:p>
    <w:p w14:paraId="0863057F" w14:textId="77777777" w:rsidR="00BE50E7" w:rsidRPr="00DE6E77" w:rsidRDefault="00BE50E7" w:rsidP="00BE50E7">
      <w:pPr>
        <w:pStyle w:val="Heading2"/>
      </w:pPr>
      <w:bookmarkStart w:id="13" w:name="_Secondary_criteria"/>
      <w:bookmarkStart w:id="14" w:name="_Toc75870067"/>
      <w:bookmarkEnd w:id="13"/>
      <w:r w:rsidRPr="00DE6E77">
        <w:t>Secondary criteria</w:t>
      </w:r>
      <w:bookmarkEnd w:id="14"/>
    </w:p>
    <w:p w14:paraId="35613042" w14:textId="77777777" w:rsidR="00E13386" w:rsidRPr="00905A5A" w:rsidRDefault="00E13386" w:rsidP="00E13386">
      <w:pPr>
        <w:shd w:val="clear" w:color="auto" w:fill="FFFFFF"/>
        <w:spacing w:after="165" w:line="240" w:lineRule="auto"/>
        <w:rPr>
          <w:rFonts w:asciiTheme="minorHAnsi" w:eastAsia="Times New Roman" w:hAnsiTheme="minorHAnsi" w:cstheme="minorHAnsi"/>
          <w:color w:val="333333"/>
        </w:rPr>
      </w:pPr>
      <w:r w:rsidRPr="00905A5A">
        <w:rPr>
          <w:rFonts w:asciiTheme="minorHAnsi" w:eastAsia="Times New Roman" w:hAnsiTheme="minorHAnsi" w:cstheme="minorHAnsi"/>
          <w:color w:val="333333"/>
        </w:rPr>
        <w:t>The panel may consider:</w:t>
      </w:r>
    </w:p>
    <w:p w14:paraId="6C853408" w14:textId="77777777" w:rsidR="00E13386" w:rsidRPr="00905A5A" w:rsidRDefault="00E13386" w:rsidP="00873D5D">
      <w:pPr>
        <w:pStyle w:val="Bullet"/>
      </w:pPr>
      <w:r w:rsidRPr="00905A5A">
        <w:t>when considering the commitment of the group:</w:t>
      </w:r>
    </w:p>
    <w:p w14:paraId="4D2A11DD" w14:textId="77777777" w:rsidR="00E13386" w:rsidRPr="00905A5A" w:rsidRDefault="00E13386" w:rsidP="00873D5D">
      <w:pPr>
        <w:pStyle w:val="Bullet"/>
        <w:numPr>
          <w:ilvl w:val="1"/>
          <w:numId w:val="34"/>
        </w:numPr>
        <w:ind w:left="1276" w:hanging="425"/>
      </w:pPr>
      <w:r w:rsidRPr="00905A5A">
        <w:t>the funding applicant’s demonstrated ability to manage the case (including any previous experience in legal cases)</w:t>
      </w:r>
    </w:p>
    <w:p w14:paraId="61FC27F8" w14:textId="77777777" w:rsidR="00E13386" w:rsidRPr="00905A5A" w:rsidRDefault="00E13386" w:rsidP="00873D5D">
      <w:pPr>
        <w:pStyle w:val="Bullet"/>
        <w:numPr>
          <w:ilvl w:val="1"/>
          <w:numId w:val="34"/>
        </w:numPr>
        <w:ind w:left="1276" w:hanging="425"/>
      </w:pPr>
      <w:r w:rsidRPr="00905A5A">
        <w:t>its history with the issue</w:t>
      </w:r>
    </w:p>
    <w:p w14:paraId="21964962" w14:textId="77777777" w:rsidR="00E13386" w:rsidRPr="00905A5A" w:rsidRDefault="00E13386" w:rsidP="00873D5D">
      <w:pPr>
        <w:pStyle w:val="Bullet"/>
        <w:numPr>
          <w:ilvl w:val="1"/>
          <w:numId w:val="34"/>
        </w:numPr>
        <w:ind w:left="1276" w:hanging="425"/>
      </w:pPr>
      <w:r w:rsidRPr="00905A5A">
        <w:t xml:space="preserve">the time it has invested in the issue or </w:t>
      </w:r>
      <w:proofErr w:type="gramStart"/>
      <w:r w:rsidRPr="00905A5A">
        <w:t>case</w:t>
      </w:r>
      <w:proofErr w:type="gramEnd"/>
    </w:p>
    <w:p w14:paraId="1D8A0AD9" w14:textId="77777777" w:rsidR="00E13386" w:rsidRPr="00905A5A" w:rsidRDefault="00E13386" w:rsidP="00873D5D">
      <w:pPr>
        <w:pStyle w:val="Bullet"/>
        <w:numPr>
          <w:ilvl w:val="1"/>
          <w:numId w:val="34"/>
        </w:numPr>
        <w:ind w:left="1276" w:hanging="425"/>
      </w:pPr>
      <w:r w:rsidRPr="00905A5A">
        <w:t>its financial contribution to the issue or case (having regard to the position of the group and the resources it can offer)</w:t>
      </w:r>
    </w:p>
    <w:p w14:paraId="53CEDCEE" w14:textId="77777777" w:rsidR="00E13386" w:rsidRPr="00905A5A" w:rsidRDefault="00E13386" w:rsidP="00873D5D">
      <w:pPr>
        <w:pStyle w:val="Bullet"/>
        <w:numPr>
          <w:ilvl w:val="1"/>
          <w:numId w:val="34"/>
        </w:numPr>
        <w:ind w:left="1276" w:hanging="425"/>
      </w:pPr>
      <w:r w:rsidRPr="00905A5A">
        <w:t>its efforts to raise funds and</w:t>
      </w:r>
    </w:p>
    <w:p w14:paraId="41FE75D8" w14:textId="77777777" w:rsidR="00E13386" w:rsidRPr="00905A5A" w:rsidRDefault="00E13386" w:rsidP="00873D5D">
      <w:pPr>
        <w:pStyle w:val="Bullet"/>
        <w:numPr>
          <w:ilvl w:val="1"/>
          <w:numId w:val="34"/>
        </w:numPr>
        <w:ind w:left="1276" w:hanging="425"/>
      </w:pPr>
      <w:r w:rsidRPr="00905A5A">
        <w:t>the pro bono contribution from lawyers and/or experts</w:t>
      </w:r>
    </w:p>
    <w:p w14:paraId="59FBC213" w14:textId="77777777" w:rsidR="00E13386" w:rsidRPr="00905A5A" w:rsidRDefault="00E13386" w:rsidP="00873D5D">
      <w:pPr>
        <w:pStyle w:val="Bullet"/>
        <w:rPr>
          <w:szCs w:val="22"/>
        </w:rPr>
      </w:pPr>
      <w:r w:rsidRPr="00905A5A">
        <w:rPr>
          <w:szCs w:val="22"/>
        </w:rPr>
        <w:t>whether the case relates to Māori undertaking resource management/environmental duties and functions</w:t>
      </w:r>
    </w:p>
    <w:p w14:paraId="2A512E3E" w14:textId="77777777" w:rsidR="00E13386" w:rsidRPr="00905A5A" w:rsidRDefault="00E13386" w:rsidP="00873D5D">
      <w:pPr>
        <w:pStyle w:val="Bullet"/>
      </w:pPr>
      <w:r w:rsidRPr="00905A5A">
        <w:t xml:space="preserve">whether the group is open to mediation, and whether mediation is appropriate in the </w:t>
      </w:r>
      <w:proofErr w:type="gramStart"/>
      <w:r w:rsidRPr="00905A5A">
        <w:t>proceedings</w:t>
      </w:r>
      <w:proofErr w:type="gramEnd"/>
    </w:p>
    <w:p w14:paraId="0767C41D" w14:textId="77777777" w:rsidR="00E13386" w:rsidRPr="00905A5A" w:rsidRDefault="00E13386" w:rsidP="00873D5D">
      <w:pPr>
        <w:pStyle w:val="Bullet"/>
      </w:pPr>
      <w:r w:rsidRPr="00905A5A">
        <w:t>whether there is likely to be an imbalance between the quality of evidence and case management between the parties due to a lack of financial resources</w:t>
      </w:r>
    </w:p>
    <w:p w14:paraId="32DB39DE" w14:textId="77777777" w:rsidR="00E13386" w:rsidRPr="00905A5A" w:rsidRDefault="00E13386" w:rsidP="00873D5D">
      <w:pPr>
        <w:pStyle w:val="Bullet"/>
      </w:pPr>
      <w:r w:rsidRPr="00905A5A">
        <w:t>whether the case is vexatious or frivolous</w:t>
      </w:r>
    </w:p>
    <w:p w14:paraId="1F47CF5E" w14:textId="77777777" w:rsidR="00E13386" w:rsidRPr="00905A5A" w:rsidRDefault="00E13386" w:rsidP="00873D5D">
      <w:pPr>
        <w:pStyle w:val="Bullet"/>
      </w:pPr>
      <w:r w:rsidRPr="00905A5A">
        <w:t>whether the case relates to a board of inquiry or a direct referral to the Environment Court or higher courts appeal</w:t>
      </w:r>
    </w:p>
    <w:p w14:paraId="20EB1B32" w14:textId="77777777" w:rsidR="00E13386" w:rsidRPr="00905A5A" w:rsidRDefault="00E13386" w:rsidP="00873D5D">
      <w:pPr>
        <w:pStyle w:val="Bullet"/>
      </w:pPr>
      <w:r w:rsidRPr="00905A5A">
        <w:t>whether the case improves the efficiency and effectiveness of policy and planning instruments</w:t>
      </w:r>
    </w:p>
    <w:p w14:paraId="767F2307" w14:textId="77777777" w:rsidR="00E13386" w:rsidRPr="00905A5A" w:rsidRDefault="00E13386" w:rsidP="00873D5D">
      <w:pPr>
        <w:pStyle w:val="Bullet"/>
      </w:pPr>
      <w:r w:rsidRPr="00905A5A">
        <w:t>any other matters arising out of the application.</w:t>
      </w:r>
    </w:p>
    <w:p w14:paraId="6368A104" w14:textId="1A749746" w:rsidR="00913D07" w:rsidRPr="00DE6E77" w:rsidRDefault="00913D07" w:rsidP="00913D07">
      <w:pPr>
        <w:pStyle w:val="Heading2"/>
      </w:pPr>
      <w:bookmarkStart w:id="15" w:name="_Toc75870068"/>
      <w:r>
        <w:t>Other considerations</w:t>
      </w:r>
      <w:bookmarkEnd w:id="15"/>
      <w:r>
        <w:t xml:space="preserve"> </w:t>
      </w:r>
    </w:p>
    <w:p w14:paraId="74AC9446" w14:textId="77777777" w:rsidR="00BE50E7" w:rsidRPr="004E079C" w:rsidRDefault="00BE50E7" w:rsidP="00BE50E7">
      <w:pPr>
        <w:pStyle w:val="BodyText"/>
        <w:rPr>
          <w:rFonts w:eastAsia="Times New Roman"/>
        </w:rPr>
      </w:pPr>
      <w:r w:rsidRPr="004E079C">
        <w:rPr>
          <w:rFonts w:eastAsia="Times New Roman"/>
        </w:rPr>
        <w:t>After consideration of the secondary criteria, the panel may recommend that no funding is awarded.</w:t>
      </w:r>
    </w:p>
    <w:p w14:paraId="1BC131AD" w14:textId="758E6285" w:rsidR="00BE50E7" w:rsidRPr="004E079C" w:rsidRDefault="00BE50E7" w:rsidP="00BE50E7">
      <w:pPr>
        <w:pStyle w:val="BodyText"/>
      </w:pPr>
      <w:r w:rsidRPr="000453E0">
        <w:t>T</w:t>
      </w:r>
      <w:r w:rsidRPr="004E079C">
        <w:t>hese criteria are applied to the outcomes the applicant group is seeking to achieve in its case, not to the whole legal proceeding.</w:t>
      </w:r>
    </w:p>
    <w:p w14:paraId="5D9B7138" w14:textId="77777777" w:rsidR="00BE50E7" w:rsidRPr="004E079C" w:rsidRDefault="00BE50E7" w:rsidP="00BE50E7">
      <w:pPr>
        <w:pStyle w:val="BodyText"/>
      </w:pPr>
      <w:r w:rsidRPr="004E079C">
        <w:t>Applicant groups that are predominantly made up of people who have a pecuniary interest in the case and would benefit materially from a decision in their favour, will only have funding provided if their case raises matters of high public interest, usually of precedent-setting value.</w:t>
      </w:r>
    </w:p>
    <w:p w14:paraId="2F53541A" w14:textId="77777777" w:rsidR="00BE50E7" w:rsidRPr="004E079C" w:rsidRDefault="00BE50E7" w:rsidP="00BE50E7">
      <w:pPr>
        <w:pStyle w:val="BodyText"/>
      </w:pPr>
      <w:r w:rsidRPr="004E079C">
        <w:t xml:space="preserve">The </w:t>
      </w:r>
      <w:r>
        <w:t>f</w:t>
      </w:r>
      <w:r w:rsidRPr="004E079C">
        <w:t xml:space="preserve">und has limited financial resources and priority will be given to cases of </w:t>
      </w:r>
      <w:r w:rsidRPr="004E079C">
        <w:rPr>
          <w:b/>
        </w:rPr>
        <w:t>at least regional importance</w:t>
      </w:r>
      <w:r w:rsidRPr="004E079C">
        <w:t>.</w:t>
      </w:r>
    </w:p>
    <w:p w14:paraId="428880C4" w14:textId="7599AC9D" w:rsidR="00BE50E7" w:rsidRDefault="00BE50E7" w:rsidP="00BE50E7">
      <w:pPr>
        <w:pStyle w:val="Heading1"/>
        <w:spacing w:after="240"/>
      </w:pPr>
      <w:bookmarkStart w:id="16" w:name="_Toc75870069"/>
      <w:r>
        <w:t>Who</w:t>
      </w:r>
      <w:r w:rsidRPr="00D14C30">
        <w:rPr>
          <w:rStyle w:val="Heading1Char"/>
        </w:rPr>
        <w:t xml:space="preserve"> </w:t>
      </w:r>
      <w:r>
        <w:t>makes the decision</w:t>
      </w:r>
      <w:r w:rsidR="00493BC0">
        <w:t>?</w:t>
      </w:r>
      <w:bookmarkEnd w:id="16"/>
    </w:p>
    <w:p w14:paraId="09C0B3A7" w14:textId="49DF019F" w:rsidR="00BE50E7" w:rsidRDefault="00BE50E7" w:rsidP="00BE50E7">
      <w:pPr>
        <w:pStyle w:val="BodyText"/>
        <w:rPr>
          <w:lang w:val="en-US"/>
        </w:rPr>
      </w:pPr>
      <w:r w:rsidRPr="00BC0D76">
        <w:rPr>
          <w:lang w:val="en-US"/>
        </w:rPr>
        <w:t xml:space="preserve">Each application is assessed by an </w:t>
      </w:r>
      <w:r>
        <w:rPr>
          <w:lang w:val="en-US"/>
        </w:rPr>
        <w:t>i</w:t>
      </w:r>
      <w:r w:rsidRPr="00BC0D76">
        <w:rPr>
          <w:lang w:val="en-US"/>
        </w:rPr>
        <w:t xml:space="preserve">ndependent </w:t>
      </w:r>
      <w:r w:rsidR="003B3C4C">
        <w:rPr>
          <w:lang w:val="en-US"/>
        </w:rPr>
        <w:t>a</w:t>
      </w:r>
      <w:r w:rsidRPr="00BC0D76">
        <w:rPr>
          <w:lang w:val="en-US"/>
        </w:rPr>
        <w:t xml:space="preserve">dvisory </w:t>
      </w:r>
      <w:r w:rsidR="003B3C4C">
        <w:rPr>
          <w:lang w:val="en-US"/>
        </w:rPr>
        <w:t>p</w:t>
      </w:r>
      <w:r w:rsidRPr="00BC0D76">
        <w:rPr>
          <w:lang w:val="en-US"/>
        </w:rPr>
        <w:t xml:space="preserve">anel against the </w:t>
      </w:r>
      <w:r>
        <w:rPr>
          <w:lang w:val="en-US"/>
        </w:rPr>
        <w:t>f</w:t>
      </w:r>
      <w:r w:rsidRPr="00BC0D76">
        <w:rPr>
          <w:lang w:val="en-US"/>
        </w:rPr>
        <w:t xml:space="preserve">und’s </w:t>
      </w:r>
      <w:r>
        <w:rPr>
          <w:lang w:val="en-US"/>
        </w:rPr>
        <w:t>p</w:t>
      </w:r>
      <w:r w:rsidRPr="00BC0D76">
        <w:rPr>
          <w:lang w:val="en-US"/>
        </w:rPr>
        <w:t xml:space="preserve">rimary </w:t>
      </w:r>
      <w:r>
        <w:rPr>
          <w:lang w:val="en-US"/>
        </w:rPr>
        <w:t>and secondary criteria</w:t>
      </w:r>
      <w:r w:rsidRPr="00BC0D76">
        <w:rPr>
          <w:lang w:val="en-US"/>
        </w:rPr>
        <w:t xml:space="preserve">. The </w:t>
      </w:r>
      <w:r w:rsidR="003B3C4C">
        <w:rPr>
          <w:lang w:val="en-US"/>
        </w:rPr>
        <w:t>p</w:t>
      </w:r>
      <w:r w:rsidRPr="00BC0D76">
        <w:rPr>
          <w:lang w:val="en-US"/>
        </w:rPr>
        <w:t xml:space="preserve">anel makes recommendations to the </w:t>
      </w:r>
      <w:r w:rsidR="00173E16">
        <w:rPr>
          <w:lang w:val="en-US"/>
        </w:rPr>
        <w:t xml:space="preserve">Ministry </w:t>
      </w:r>
      <w:r>
        <w:rPr>
          <w:lang w:val="en-US"/>
        </w:rPr>
        <w:t>for the Environment</w:t>
      </w:r>
      <w:r w:rsidRPr="00BC0D76">
        <w:rPr>
          <w:lang w:val="en-US"/>
        </w:rPr>
        <w:t xml:space="preserve">. </w:t>
      </w:r>
      <w:r w:rsidR="00877105">
        <w:rPr>
          <w:lang w:val="en-US"/>
        </w:rPr>
        <w:t>Our</w:t>
      </w:r>
      <w:r w:rsidR="00877105" w:rsidRPr="00BC0D76">
        <w:rPr>
          <w:lang w:val="en-US"/>
        </w:rPr>
        <w:t xml:space="preserve"> </w:t>
      </w:r>
      <w:r w:rsidR="005178F1">
        <w:rPr>
          <w:lang w:val="en-US"/>
        </w:rPr>
        <w:lastRenderedPageBreak/>
        <w:t>Director</w:t>
      </w:r>
      <w:r w:rsidR="00877105">
        <w:rPr>
          <w:lang w:val="en-US"/>
        </w:rPr>
        <w:t xml:space="preserve"> </w:t>
      </w:r>
      <w:r w:rsidR="005178F1">
        <w:rPr>
          <w:lang w:val="en-US"/>
        </w:rPr>
        <w:t>Legal and Procurement</w:t>
      </w:r>
      <w:r w:rsidRPr="00BC0D76">
        <w:rPr>
          <w:lang w:val="en-US"/>
        </w:rPr>
        <w:t xml:space="preserve"> makes the final decision on whether to fund an application</w:t>
      </w:r>
      <w:r w:rsidR="005178F1">
        <w:rPr>
          <w:lang w:val="en-US"/>
        </w:rPr>
        <w:t xml:space="preserve">, under delegated authority from </w:t>
      </w:r>
      <w:r w:rsidR="00877105">
        <w:rPr>
          <w:lang w:val="en-US"/>
        </w:rPr>
        <w:t xml:space="preserve">our </w:t>
      </w:r>
      <w:r w:rsidR="005178F1">
        <w:rPr>
          <w:lang w:val="en-US"/>
        </w:rPr>
        <w:t>Chief Executive</w:t>
      </w:r>
      <w:r w:rsidR="003B3C4C">
        <w:rPr>
          <w:lang w:val="en-US"/>
        </w:rPr>
        <w:t>.</w:t>
      </w:r>
    </w:p>
    <w:p w14:paraId="40B8B5FB" w14:textId="6959D146" w:rsidR="00BE50E7" w:rsidRDefault="00BE50E7" w:rsidP="00BE50E7">
      <w:pPr>
        <w:pStyle w:val="BodyText"/>
      </w:pPr>
      <w:r w:rsidRPr="00BC0D76">
        <w:t xml:space="preserve">The </w:t>
      </w:r>
      <w:r w:rsidR="00877105">
        <w:t>p</w:t>
      </w:r>
      <w:r w:rsidRPr="00BC0D76">
        <w:t>anel will only revisit a matter if exceptional</w:t>
      </w:r>
      <w:r>
        <w:t xml:space="preserve"> circumstances are established.</w:t>
      </w:r>
    </w:p>
    <w:p w14:paraId="092A2D63" w14:textId="77777777" w:rsidR="00BE50E7" w:rsidRDefault="00BE50E7" w:rsidP="00BE50E7">
      <w:pPr>
        <w:pStyle w:val="BodyText"/>
      </w:pPr>
    </w:p>
    <w:p w14:paraId="321BE238" w14:textId="77777777" w:rsidR="00BE50E7" w:rsidRDefault="00BE50E7" w:rsidP="00BE50E7">
      <w:pPr>
        <w:pStyle w:val="Heading1"/>
        <w:spacing w:after="240"/>
      </w:pPr>
      <w:bookmarkStart w:id="17" w:name="_Toc75870070"/>
      <w:r>
        <w:t>Successful applicants</w:t>
      </w:r>
      <w:bookmarkEnd w:id="17"/>
    </w:p>
    <w:p w14:paraId="72C23B1C" w14:textId="2AEB2D3D" w:rsidR="00BE50E7" w:rsidRPr="004A22C4" w:rsidRDefault="00BE50E7" w:rsidP="00BE50E7">
      <w:pPr>
        <w:pStyle w:val="BodyText"/>
      </w:pPr>
      <w:r w:rsidRPr="004A22C4">
        <w:t xml:space="preserve">If successful, </w:t>
      </w:r>
      <w:r w:rsidR="00913D07">
        <w:t>you</w:t>
      </w:r>
      <w:r w:rsidR="00913D07" w:rsidRPr="004A22C4">
        <w:t xml:space="preserve"> </w:t>
      </w:r>
      <w:r w:rsidRPr="004A22C4">
        <w:t xml:space="preserve">will be expected to </w:t>
      </w:r>
      <w:proofErr w:type="gramStart"/>
      <w:r w:rsidRPr="004A22C4">
        <w:t>enter into</w:t>
      </w:r>
      <w:proofErr w:type="gramEnd"/>
      <w:r w:rsidRPr="004A22C4">
        <w:t xml:space="preserve"> a </w:t>
      </w:r>
      <w:r>
        <w:t>d</w:t>
      </w:r>
      <w:r w:rsidRPr="004A22C4">
        <w:t xml:space="preserve">eed of </w:t>
      </w:r>
      <w:r>
        <w:t>f</w:t>
      </w:r>
      <w:r w:rsidRPr="004A22C4">
        <w:t>unding with the Ministry setting out the terms and conditions of funding. Your group will be required to report back and provide:</w:t>
      </w:r>
    </w:p>
    <w:p w14:paraId="206286ED" w14:textId="0085E060" w:rsidR="00BE50E7" w:rsidRDefault="00BE50E7" w:rsidP="00BE50E7">
      <w:pPr>
        <w:pStyle w:val="Bullet"/>
        <w:rPr>
          <w:lang w:val="en-US"/>
        </w:rPr>
      </w:pPr>
      <w:r w:rsidRPr="004A22C4">
        <w:rPr>
          <w:lang w:val="en-US"/>
        </w:rPr>
        <w:t xml:space="preserve">an </w:t>
      </w:r>
      <w:hyperlink r:id="rId22" w:history="1">
        <w:r w:rsidRPr="00873D5D">
          <w:rPr>
            <w:rStyle w:val="Hyperlink"/>
            <w:rFonts w:eastAsiaTheme="minorEastAsia" w:cs="Arial"/>
            <w:szCs w:val="22"/>
          </w:rPr>
          <w:t>interim report</w:t>
        </w:r>
      </w:hyperlink>
      <w:r w:rsidRPr="00495009">
        <w:rPr>
          <w:lang w:val="en-US"/>
        </w:rPr>
        <w:t xml:space="preserve"> </w:t>
      </w:r>
      <w:r w:rsidRPr="004A22C4">
        <w:rPr>
          <w:lang w:val="en-US"/>
        </w:rPr>
        <w:t xml:space="preserve">on </w:t>
      </w:r>
      <w:r>
        <w:rPr>
          <w:lang w:val="en-US"/>
        </w:rPr>
        <w:t xml:space="preserve">the </w:t>
      </w:r>
      <w:r w:rsidRPr="004A22C4">
        <w:rPr>
          <w:lang w:val="en-US"/>
        </w:rPr>
        <w:t>case</w:t>
      </w:r>
      <w:r>
        <w:rPr>
          <w:lang w:val="en-US"/>
        </w:rPr>
        <w:t>’s</w:t>
      </w:r>
      <w:r w:rsidRPr="004A22C4">
        <w:rPr>
          <w:lang w:val="en-US"/>
        </w:rPr>
        <w:t xml:space="preserve"> progress by 1 June of each year </w:t>
      </w:r>
      <w:r>
        <w:rPr>
          <w:lang w:val="en-US"/>
        </w:rPr>
        <w:t xml:space="preserve">until a decision on the case is </w:t>
      </w:r>
      <w:proofErr w:type="gramStart"/>
      <w:r w:rsidRPr="004A22C4">
        <w:rPr>
          <w:lang w:val="en-US"/>
        </w:rPr>
        <w:t>reached</w:t>
      </w:r>
      <w:proofErr w:type="gramEnd"/>
    </w:p>
    <w:p w14:paraId="7EDEFF58" w14:textId="37245341" w:rsidR="00BE50E7" w:rsidRDefault="00BE50E7" w:rsidP="00BE50E7">
      <w:pPr>
        <w:pStyle w:val="Bullet"/>
        <w:rPr>
          <w:lang w:val="en-US"/>
        </w:rPr>
      </w:pPr>
      <w:r>
        <w:rPr>
          <w:lang w:val="en-US"/>
        </w:rPr>
        <w:t xml:space="preserve">a </w:t>
      </w:r>
      <w:hyperlink r:id="rId23" w:history="1">
        <w:r w:rsidRPr="005259B8">
          <w:rPr>
            <w:rStyle w:val="Hyperlink"/>
            <w:rFonts w:eastAsiaTheme="minorEastAsia" w:cs="Arial"/>
            <w:color w:val="1C556C"/>
            <w:szCs w:val="22"/>
          </w:rPr>
          <w:t>final report</w:t>
        </w:r>
      </w:hyperlink>
      <w:r>
        <w:rPr>
          <w:lang w:val="en-US"/>
        </w:rPr>
        <w:t xml:space="preserve"> once a decision is reached. The report will include an update on the outcome of the case, feedback about the value of funding received, a summary of money spent,</w:t>
      </w:r>
      <w:r w:rsidRPr="00BC0D76">
        <w:rPr>
          <w:lang w:val="en-US"/>
        </w:rPr>
        <w:t xml:space="preserve"> and </w:t>
      </w:r>
      <w:r>
        <w:rPr>
          <w:lang w:val="en-US"/>
        </w:rPr>
        <w:t>a copy of the decision.</w:t>
      </w:r>
    </w:p>
    <w:p w14:paraId="4BF6DD96" w14:textId="250ADCD5" w:rsidR="00877105" w:rsidRDefault="003B3C4C" w:rsidP="00BE50E7">
      <w:pPr>
        <w:pStyle w:val="BodyText"/>
      </w:pPr>
      <w:r>
        <w:t>We</w:t>
      </w:r>
      <w:r w:rsidR="00BE50E7" w:rsidRPr="004A22C4">
        <w:t xml:space="preserve"> will only </w:t>
      </w:r>
      <w:r w:rsidR="00BE50E7">
        <w:t xml:space="preserve">pay </w:t>
      </w:r>
      <w:r w:rsidR="00BE50E7" w:rsidRPr="004A22C4">
        <w:t xml:space="preserve">invoices from the group’s legal representatives and expert witnesses identified in the </w:t>
      </w:r>
      <w:r w:rsidR="00BE50E7">
        <w:t>d</w:t>
      </w:r>
      <w:r w:rsidR="00BE50E7" w:rsidRPr="004A22C4">
        <w:t xml:space="preserve">eed of </w:t>
      </w:r>
      <w:r w:rsidR="00BE50E7">
        <w:t>f</w:t>
      </w:r>
      <w:r w:rsidR="00BE50E7" w:rsidRPr="004A22C4">
        <w:t xml:space="preserve">unding. </w:t>
      </w:r>
      <w:r w:rsidR="00BE50E7" w:rsidRPr="00A8606C">
        <w:rPr>
          <w:b/>
        </w:rPr>
        <w:t>Invoices must be made out to the Ministry for the Environment.</w:t>
      </w:r>
      <w:r w:rsidR="00BE50E7" w:rsidRPr="004A22C4">
        <w:t xml:space="preserve"> </w:t>
      </w:r>
    </w:p>
    <w:p w14:paraId="589F9ED4" w14:textId="420E1A38" w:rsidR="00BE50E7" w:rsidRDefault="00BE50E7" w:rsidP="00BE50E7">
      <w:pPr>
        <w:pStyle w:val="BodyText"/>
      </w:pPr>
      <w:r>
        <w:t>In general</w:t>
      </w:r>
      <w:r w:rsidRPr="004A22C4">
        <w:t xml:space="preserve">, the </w:t>
      </w:r>
      <w:r>
        <w:t>d</w:t>
      </w:r>
      <w:r w:rsidRPr="004A22C4">
        <w:t xml:space="preserve">eed of </w:t>
      </w:r>
      <w:r>
        <w:t>f</w:t>
      </w:r>
      <w:r w:rsidRPr="004A22C4">
        <w:t xml:space="preserve">unding begins from the date </w:t>
      </w:r>
      <w:r w:rsidR="003B3C4C">
        <w:t xml:space="preserve">we first received </w:t>
      </w:r>
      <w:r w:rsidRPr="004A22C4">
        <w:t xml:space="preserve">the application. Costs incurred by the group before this date </w:t>
      </w:r>
      <w:r>
        <w:t>are not</w:t>
      </w:r>
      <w:r w:rsidRPr="004A22C4">
        <w:t xml:space="preserve"> eligible for funding.</w:t>
      </w:r>
    </w:p>
    <w:p w14:paraId="6B3A1B6C" w14:textId="77777777" w:rsidR="00BE50E7" w:rsidRPr="00D14C30" w:rsidRDefault="00BE50E7" w:rsidP="00913D07">
      <w:pPr>
        <w:pStyle w:val="Heading2"/>
      </w:pPr>
      <w:bookmarkStart w:id="18" w:name="_Toc75870071"/>
      <w:r>
        <w:t>Complaints from third parties</w:t>
      </w:r>
      <w:bookmarkEnd w:id="18"/>
    </w:p>
    <w:p w14:paraId="2F3AFA64" w14:textId="110C21C4" w:rsidR="00BE50E7" w:rsidRDefault="00BE50E7" w:rsidP="00BE50E7">
      <w:pPr>
        <w:pStyle w:val="BodyText"/>
      </w:pPr>
      <w:r w:rsidRPr="00356E8E">
        <w:t xml:space="preserve">Where issues merit it, </w:t>
      </w:r>
      <w:proofErr w:type="gramStart"/>
      <w:r w:rsidRPr="00356E8E">
        <w:t>complaints</w:t>
      </w:r>
      <w:proofErr w:type="gramEnd"/>
      <w:r w:rsidRPr="00356E8E">
        <w:t xml:space="preserve"> or requests for review of decisions from third parties are submitted to the</w:t>
      </w:r>
      <w:r w:rsidR="00877105">
        <w:t xml:space="preserve"> </w:t>
      </w:r>
      <w:r w:rsidR="003B3C4C">
        <w:t>a</w:t>
      </w:r>
      <w:r w:rsidRPr="00356E8E">
        <w:t xml:space="preserve">dvisory </w:t>
      </w:r>
      <w:r w:rsidR="003B3C4C">
        <w:t>p</w:t>
      </w:r>
      <w:r w:rsidRPr="00356E8E">
        <w:t>anel for consideration. As with applications</w:t>
      </w:r>
      <w:r w:rsidR="003B3C4C">
        <w:t>,</w:t>
      </w:r>
      <w:r w:rsidRPr="00356E8E">
        <w:t xml:space="preserve"> </w:t>
      </w:r>
      <w:r w:rsidR="00CB2DBF">
        <w:t>our</w:t>
      </w:r>
      <w:r w:rsidR="00CB2DBF" w:rsidRPr="00356E8E">
        <w:t xml:space="preserve"> </w:t>
      </w:r>
      <w:r w:rsidR="005178F1">
        <w:t xml:space="preserve">Director Legal and Procurement makes the final decision on whether to fund an application, under delegated authority from </w:t>
      </w:r>
      <w:r w:rsidR="00CB2DBF">
        <w:t xml:space="preserve">our </w:t>
      </w:r>
      <w:r w:rsidR="005178F1">
        <w:t>Chief Executive.</w:t>
      </w:r>
    </w:p>
    <w:p w14:paraId="3BB78C96" w14:textId="77777777" w:rsidR="00B715B9" w:rsidRDefault="00B715B9" w:rsidP="00B715B9">
      <w:pPr>
        <w:pStyle w:val="Heading1"/>
        <w:spacing w:after="240"/>
      </w:pPr>
      <w:bookmarkStart w:id="19" w:name="_Toc75870072"/>
      <w:r>
        <w:t>Completing an application</w:t>
      </w:r>
      <w:bookmarkEnd w:id="19"/>
    </w:p>
    <w:p w14:paraId="0B9932BC" w14:textId="4F7C004D" w:rsidR="00B715B9" w:rsidRPr="00D658B9" w:rsidRDefault="00B715B9" w:rsidP="00B715B9">
      <w:pPr>
        <w:pStyle w:val="BodyText"/>
        <w:rPr>
          <w:rFonts w:cs="Arial"/>
        </w:rPr>
      </w:pPr>
      <w:r w:rsidRPr="004A22C4">
        <w:rPr>
          <w:rFonts w:cs="Arial"/>
        </w:rPr>
        <w:t xml:space="preserve">Applications must be made on the official application form. This is available on </w:t>
      </w:r>
      <w:hyperlink r:id="rId24" w:anchor="applying" w:history="1">
        <w:r w:rsidR="00CB2DBF" w:rsidRPr="00CB2DBF">
          <w:rPr>
            <w:rStyle w:val="Hyperlink"/>
            <w:rFonts w:cs="Arial"/>
          </w:rPr>
          <w:t>our</w:t>
        </w:r>
        <w:r w:rsidRPr="00CB2DBF">
          <w:rPr>
            <w:rStyle w:val="Hyperlink"/>
            <w:rFonts w:cs="Arial"/>
          </w:rPr>
          <w:t xml:space="preserve"> website</w:t>
        </w:r>
      </w:hyperlink>
      <w:r w:rsidRPr="00D658B9">
        <w:rPr>
          <w:rFonts w:cs="Arial"/>
        </w:rPr>
        <w:t xml:space="preserve">. </w:t>
      </w:r>
    </w:p>
    <w:p w14:paraId="0F3BFA6A" w14:textId="77777777" w:rsidR="00B715B9" w:rsidRDefault="00B715B9" w:rsidP="00B715B9">
      <w:pPr>
        <w:pStyle w:val="BodyText"/>
        <w:rPr>
          <w:rFonts w:cs="Arial"/>
        </w:rPr>
      </w:pPr>
      <w:r w:rsidRPr="00014CC5">
        <w:rPr>
          <w:rFonts w:cs="Arial"/>
        </w:rPr>
        <w:t xml:space="preserve">The application form is divided into seven sections. </w:t>
      </w:r>
      <w:r>
        <w:rPr>
          <w:rFonts w:cs="Arial"/>
        </w:rPr>
        <w:t xml:space="preserve">Some sections require text to be provided in the form, while others require supporting information to be attached. </w:t>
      </w:r>
      <w:r w:rsidRPr="00014CC5">
        <w:rPr>
          <w:rFonts w:cs="Arial"/>
        </w:rPr>
        <w:t xml:space="preserve">When </w:t>
      </w:r>
      <w:proofErr w:type="gramStart"/>
      <w:r w:rsidRPr="00014CC5">
        <w:rPr>
          <w:rFonts w:cs="Arial"/>
        </w:rPr>
        <w:t>su</w:t>
      </w:r>
      <w:r>
        <w:rPr>
          <w:rFonts w:cs="Arial"/>
        </w:rPr>
        <w:t>bmitting an application</w:t>
      </w:r>
      <w:proofErr w:type="gramEnd"/>
      <w:r>
        <w:rPr>
          <w:rFonts w:cs="Arial"/>
        </w:rPr>
        <w:t xml:space="preserve">, </w:t>
      </w:r>
      <w:r w:rsidRPr="00014CC5">
        <w:rPr>
          <w:rFonts w:cs="Arial"/>
        </w:rPr>
        <w:t>place the application form at the front</w:t>
      </w:r>
      <w:r>
        <w:rPr>
          <w:rFonts w:cs="Arial"/>
        </w:rPr>
        <w:t xml:space="preserve"> and attach</w:t>
      </w:r>
      <w:r w:rsidRPr="00014CC5">
        <w:rPr>
          <w:rFonts w:cs="Arial"/>
        </w:rPr>
        <w:t xml:space="preserve"> </w:t>
      </w:r>
      <w:r>
        <w:rPr>
          <w:rFonts w:cs="Arial"/>
        </w:rPr>
        <w:t xml:space="preserve">any </w:t>
      </w:r>
      <w:r w:rsidRPr="00014CC5">
        <w:rPr>
          <w:rFonts w:cs="Arial"/>
        </w:rPr>
        <w:t>supporting information</w:t>
      </w:r>
      <w:r>
        <w:rPr>
          <w:rFonts w:cs="Arial"/>
        </w:rPr>
        <w:t xml:space="preserve"> </w:t>
      </w:r>
      <w:r w:rsidRPr="00742D36">
        <w:rPr>
          <w:rFonts w:cs="Arial"/>
        </w:rPr>
        <w:t>group</w:t>
      </w:r>
      <w:r>
        <w:rPr>
          <w:rFonts w:cs="Arial"/>
        </w:rPr>
        <w:t>ed</w:t>
      </w:r>
      <w:r w:rsidRPr="00742D36">
        <w:rPr>
          <w:rFonts w:cs="Arial"/>
        </w:rPr>
        <w:t xml:space="preserve"> </w:t>
      </w:r>
      <w:r>
        <w:rPr>
          <w:rFonts w:cs="Arial"/>
        </w:rPr>
        <w:t xml:space="preserve">according to the seven sections set out on the following pages. </w:t>
      </w:r>
    </w:p>
    <w:p w14:paraId="0B027D1E" w14:textId="2E627A38" w:rsidR="00B715B9" w:rsidRPr="004A22C4" w:rsidRDefault="00B715B9" w:rsidP="00B715B9">
      <w:pPr>
        <w:pStyle w:val="BodyText"/>
        <w:rPr>
          <w:rFonts w:cs="Arial"/>
        </w:rPr>
      </w:pPr>
      <w:r>
        <w:rPr>
          <w:rFonts w:cs="Arial"/>
        </w:rPr>
        <w:t xml:space="preserve">When filling out the application form, you should pay attention to the </w:t>
      </w:r>
      <w:r w:rsidR="007C18AC">
        <w:rPr>
          <w:rFonts w:cs="Arial"/>
        </w:rPr>
        <w:t>f</w:t>
      </w:r>
      <w:r>
        <w:rPr>
          <w:rFonts w:cs="Arial"/>
        </w:rPr>
        <w:t xml:space="preserve">und’s </w:t>
      </w:r>
      <w:hyperlink w:anchor="_Primary_criteria" w:history="1">
        <w:r w:rsidRPr="00495009">
          <w:rPr>
            <w:rStyle w:val="Hyperlink"/>
            <w:rFonts w:cs="Arial"/>
            <w:color w:val="1C556C"/>
          </w:rPr>
          <w:t>Primary</w:t>
        </w:r>
      </w:hyperlink>
      <w:r>
        <w:rPr>
          <w:rFonts w:cs="Arial"/>
        </w:rPr>
        <w:t xml:space="preserve"> and </w:t>
      </w:r>
      <w:hyperlink w:anchor="_Secondary_criteria" w:history="1">
        <w:r w:rsidRPr="00495009">
          <w:rPr>
            <w:rStyle w:val="Hyperlink"/>
            <w:rFonts w:cs="Arial"/>
            <w:color w:val="1C556C"/>
          </w:rPr>
          <w:t>Secondary</w:t>
        </w:r>
      </w:hyperlink>
      <w:r>
        <w:rPr>
          <w:rFonts w:cs="Arial"/>
        </w:rPr>
        <w:t xml:space="preserve"> criteria.</w:t>
      </w:r>
    </w:p>
    <w:p w14:paraId="79869BBF" w14:textId="77777777" w:rsidR="00B715B9" w:rsidRPr="00C036FD" w:rsidRDefault="00B715B9" w:rsidP="002565D4">
      <w:pPr>
        <w:pStyle w:val="BodyText"/>
        <w:numPr>
          <w:ilvl w:val="0"/>
          <w:numId w:val="18"/>
        </w:numPr>
        <w:rPr>
          <w:b/>
          <w:lang w:val="en-US"/>
        </w:rPr>
      </w:pPr>
      <w:r w:rsidRPr="00C036FD">
        <w:rPr>
          <w:b/>
          <w:lang w:val="en-US"/>
        </w:rPr>
        <w:t xml:space="preserve">Contact </w:t>
      </w:r>
      <w:r>
        <w:rPr>
          <w:b/>
          <w:lang w:val="en-US"/>
        </w:rPr>
        <w:t>d</w:t>
      </w:r>
      <w:r w:rsidRPr="00C036FD">
        <w:rPr>
          <w:b/>
          <w:lang w:val="en-US"/>
        </w:rPr>
        <w:t>etails</w:t>
      </w:r>
    </w:p>
    <w:p w14:paraId="0B0CBF13" w14:textId="0105D27F" w:rsidR="002565D4" w:rsidRDefault="00B715B9" w:rsidP="00156491">
      <w:pPr>
        <w:pStyle w:val="Bullet"/>
        <w:numPr>
          <w:ilvl w:val="0"/>
          <w:numId w:val="0"/>
        </w:numPr>
        <w:ind w:left="397" w:hanging="397"/>
        <w:rPr>
          <w:lang w:val="en-US"/>
        </w:rPr>
      </w:pPr>
      <w:r w:rsidRPr="00156491">
        <w:rPr>
          <w:rStyle w:val="BulletChar"/>
          <w:rFonts w:eastAsiaTheme="minorEastAsia"/>
        </w:rPr>
        <w:t>Provide the contact details of the primary and secondary contacts for the group</w:t>
      </w:r>
      <w:r w:rsidRPr="007A52C5">
        <w:rPr>
          <w:lang w:val="en-US"/>
        </w:rPr>
        <w:t>.</w:t>
      </w:r>
    </w:p>
    <w:p w14:paraId="153A7CC8" w14:textId="77777777" w:rsidR="00B715B9" w:rsidRPr="00C036FD" w:rsidRDefault="00B715B9" w:rsidP="002565D4">
      <w:pPr>
        <w:pStyle w:val="BodyText"/>
        <w:numPr>
          <w:ilvl w:val="0"/>
          <w:numId w:val="18"/>
        </w:numPr>
        <w:rPr>
          <w:b/>
          <w:lang w:val="en-US"/>
        </w:rPr>
      </w:pPr>
      <w:r w:rsidRPr="00C036FD">
        <w:rPr>
          <w:b/>
          <w:lang w:val="en-US"/>
        </w:rPr>
        <w:t xml:space="preserve">Group </w:t>
      </w:r>
      <w:r>
        <w:rPr>
          <w:b/>
          <w:lang w:val="en-US"/>
        </w:rPr>
        <w:t>de</w:t>
      </w:r>
      <w:r w:rsidRPr="00C036FD">
        <w:rPr>
          <w:b/>
          <w:lang w:val="en-US"/>
        </w:rPr>
        <w:t>tails</w:t>
      </w:r>
    </w:p>
    <w:p w14:paraId="7FD1B55B" w14:textId="6EBE8195" w:rsidR="00B715B9" w:rsidRPr="004A62E7" w:rsidRDefault="00B715B9" w:rsidP="00156491">
      <w:pPr>
        <w:pStyle w:val="Bullet"/>
      </w:pPr>
      <w:r w:rsidRPr="004A62E7">
        <w:t>Identify the type of group by ticking the relevant box (</w:t>
      </w:r>
      <w:proofErr w:type="spellStart"/>
      <w:r w:rsidRPr="004A62E7">
        <w:t>eg</w:t>
      </w:r>
      <w:proofErr w:type="spellEnd"/>
      <w:r w:rsidRPr="004A62E7">
        <w:t>, iwi/</w:t>
      </w:r>
      <w:proofErr w:type="spellStart"/>
      <w:r w:rsidRPr="004A62E7">
        <w:t>hapū</w:t>
      </w:r>
      <w:proofErr w:type="spellEnd"/>
      <w:r w:rsidRPr="004A62E7">
        <w:t xml:space="preserve">, residents and </w:t>
      </w:r>
      <w:proofErr w:type="gramStart"/>
      <w:r w:rsidRPr="004A62E7">
        <w:t>ratepayers</w:t>
      </w:r>
      <w:proofErr w:type="gramEnd"/>
      <w:r w:rsidRPr="004A62E7">
        <w:t xml:space="preserve"> group).</w:t>
      </w:r>
    </w:p>
    <w:p w14:paraId="2B2766CF" w14:textId="77777777" w:rsidR="00B715B9" w:rsidRPr="004A62E7" w:rsidRDefault="00B715B9" w:rsidP="00156491">
      <w:pPr>
        <w:pStyle w:val="Bullet"/>
      </w:pPr>
      <w:r w:rsidRPr="004A62E7">
        <w:t>State when your group began operating.</w:t>
      </w:r>
    </w:p>
    <w:p w14:paraId="219FEBB1" w14:textId="483B8EF1" w:rsidR="00B715B9" w:rsidRPr="004A62E7" w:rsidRDefault="00B715B9" w:rsidP="00156491">
      <w:pPr>
        <w:pStyle w:val="Bullet"/>
      </w:pPr>
      <w:r w:rsidRPr="004A62E7">
        <w:t xml:space="preserve">Provide the necessary supporting information depending on the legal status of the group </w:t>
      </w:r>
      <w:r w:rsidR="005B4486" w:rsidRPr="004A62E7">
        <w:t>section 2</w:t>
      </w:r>
      <w:r w:rsidRPr="004A62E7">
        <w:t xml:space="preserve"> (</w:t>
      </w:r>
      <w:proofErr w:type="spellStart"/>
      <w:r w:rsidRPr="004A62E7">
        <w:t>eg</w:t>
      </w:r>
      <w:proofErr w:type="spellEnd"/>
      <w:r w:rsidRPr="004A62E7">
        <w:t>, incorporated society or non-incorporated</w:t>
      </w:r>
      <w:r w:rsidR="004A62E7">
        <w:t xml:space="preserve"> </w:t>
      </w:r>
      <w:r w:rsidRPr="004A62E7">
        <w:t>group).</w:t>
      </w:r>
    </w:p>
    <w:p w14:paraId="0F21ACA3" w14:textId="77777777" w:rsidR="00B715B9" w:rsidRPr="00B51F78" w:rsidRDefault="00B715B9" w:rsidP="00156491">
      <w:pPr>
        <w:pStyle w:val="Bullet"/>
      </w:pPr>
      <w:r w:rsidRPr="00B51F78">
        <w:lastRenderedPageBreak/>
        <w:t xml:space="preserve">State the objectives </w:t>
      </w:r>
      <w:r w:rsidRPr="004A62E7">
        <w:t>of</w:t>
      </w:r>
      <w:r w:rsidRPr="00B51F78">
        <w:t xml:space="preserve"> the group.</w:t>
      </w:r>
    </w:p>
    <w:p w14:paraId="19E899B2" w14:textId="66D85730" w:rsidR="00B715B9" w:rsidRDefault="00B715B9">
      <w:pPr>
        <w:pStyle w:val="Bullet"/>
      </w:pPr>
      <w:r w:rsidRPr="00B51F78">
        <w:t xml:space="preserve">Note whether the group is part of a larger national body, and if so, what the group’s financial relationship is with the national body. </w:t>
      </w:r>
    </w:p>
    <w:p w14:paraId="54D63630" w14:textId="77777777" w:rsidR="002565D4" w:rsidRPr="00B51F78" w:rsidRDefault="002565D4" w:rsidP="00156491">
      <w:pPr>
        <w:pStyle w:val="Bullet"/>
        <w:numPr>
          <w:ilvl w:val="0"/>
          <w:numId w:val="0"/>
        </w:numPr>
        <w:ind w:left="397"/>
      </w:pPr>
    </w:p>
    <w:p w14:paraId="0B5D0926" w14:textId="77777777" w:rsidR="00B715B9" w:rsidRPr="00C036FD" w:rsidRDefault="00B715B9" w:rsidP="002565D4">
      <w:pPr>
        <w:pStyle w:val="BodyText"/>
        <w:numPr>
          <w:ilvl w:val="0"/>
          <w:numId w:val="18"/>
        </w:numPr>
        <w:rPr>
          <w:b/>
          <w:lang w:val="en-US"/>
        </w:rPr>
      </w:pPr>
      <w:r w:rsidRPr="00C036FD">
        <w:rPr>
          <w:b/>
          <w:lang w:val="en-US"/>
        </w:rPr>
        <w:t xml:space="preserve">Application </w:t>
      </w:r>
      <w:r>
        <w:rPr>
          <w:b/>
          <w:lang w:val="en-US"/>
        </w:rPr>
        <w:t>d</w:t>
      </w:r>
      <w:r w:rsidRPr="00C036FD">
        <w:rPr>
          <w:b/>
          <w:lang w:val="en-US"/>
        </w:rPr>
        <w:t>etails</w:t>
      </w:r>
    </w:p>
    <w:p w14:paraId="0B34B539" w14:textId="77777777" w:rsidR="00B715B9" w:rsidRPr="004A62E7" w:rsidRDefault="00B715B9" w:rsidP="00156491">
      <w:pPr>
        <w:pStyle w:val="Bullet"/>
      </w:pPr>
      <w:r w:rsidRPr="004A62E7">
        <w:t xml:space="preserve">Briefly outline what your application relates to. </w:t>
      </w:r>
    </w:p>
    <w:p w14:paraId="00190AF3" w14:textId="77777777" w:rsidR="00B715B9" w:rsidRPr="004A62E7" w:rsidRDefault="00B715B9" w:rsidP="00156491">
      <w:pPr>
        <w:pStyle w:val="Bullet"/>
      </w:pPr>
      <w:r w:rsidRPr="004A62E7">
        <w:t xml:space="preserve">Indicate the type of case by ticking the relevant box. </w:t>
      </w:r>
    </w:p>
    <w:p w14:paraId="5BC5CB71" w14:textId="77777777" w:rsidR="00B715B9" w:rsidRPr="00B51F78" w:rsidRDefault="00B715B9" w:rsidP="00156491">
      <w:pPr>
        <w:pStyle w:val="Bullet"/>
      </w:pPr>
      <w:r w:rsidRPr="00B51F78">
        <w:t xml:space="preserve">Provide the case name and number. </w:t>
      </w:r>
    </w:p>
    <w:p w14:paraId="4E1A8C9C" w14:textId="77777777" w:rsidR="00B715B9" w:rsidRPr="00B51F78" w:rsidRDefault="00B715B9" w:rsidP="00156491">
      <w:pPr>
        <w:pStyle w:val="Bullet"/>
      </w:pPr>
      <w:r w:rsidRPr="00B51F78">
        <w:t>Outline the group’s legal argument and the history of its involvement in the case.</w:t>
      </w:r>
    </w:p>
    <w:p w14:paraId="3B77CA77" w14:textId="77EE1336" w:rsidR="00B715B9" w:rsidRPr="00B51F78" w:rsidRDefault="00B715B9" w:rsidP="00156491">
      <w:pPr>
        <w:pStyle w:val="Bullet"/>
      </w:pPr>
      <w:r w:rsidRPr="00B51F78">
        <w:t xml:space="preserve">List all the parties involved in the </w:t>
      </w:r>
      <w:proofErr w:type="gramStart"/>
      <w:r w:rsidRPr="00B51F78">
        <w:t>case, and</w:t>
      </w:r>
      <w:proofErr w:type="gramEnd"/>
      <w:r w:rsidRPr="00B51F78">
        <w:t xml:space="preserve"> describe any collaboration with other parties with the same interests as your group.</w:t>
      </w:r>
    </w:p>
    <w:p w14:paraId="5905C0BB" w14:textId="77777777" w:rsidR="00B715B9" w:rsidRPr="00B51F78" w:rsidRDefault="00B715B9" w:rsidP="00156491">
      <w:pPr>
        <w:pStyle w:val="Bullet"/>
      </w:pPr>
      <w:r w:rsidRPr="00B51F78">
        <w:t>State whether the group has been involved in mediation for the case.</w:t>
      </w:r>
    </w:p>
    <w:p w14:paraId="607380F4" w14:textId="2D8189B6" w:rsidR="00B51F78" w:rsidRPr="00156491" w:rsidRDefault="00B51F78" w:rsidP="00156491">
      <w:pPr>
        <w:pStyle w:val="BodyText"/>
        <w:keepNext/>
        <w:rPr>
          <w:b/>
          <w:lang w:val="en-US"/>
        </w:rPr>
      </w:pPr>
      <w:r>
        <w:t xml:space="preserve"> </w:t>
      </w:r>
    </w:p>
    <w:p w14:paraId="4BAEFCDD" w14:textId="77777777" w:rsidR="002565D4" w:rsidRPr="00156491" w:rsidRDefault="002565D4" w:rsidP="002565D4">
      <w:pPr>
        <w:pStyle w:val="BodyText"/>
        <w:keepNext/>
        <w:numPr>
          <w:ilvl w:val="0"/>
          <w:numId w:val="18"/>
        </w:numPr>
        <w:rPr>
          <w:b/>
          <w:lang w:val="en-US"/>
        </w:rPr>
      </w:pPr>
      <w:r w:rsidDel="00B51F78">
        <w:rPr>
          <w:b/>
          <w:lang w:val="en-US"/>
        </w:rPr>
        <w:t>ELA Application Details</w:t>
      </w:r>
      <w:r>
        <w:t xml:space="preserve"> </w:t>
      </w:r>
    </w:p>
    <w:p w14:paraId="53FFC30C" w14:textId="6541A89E" w:rsidR="005B4486" w:rsidRDefault="00B715B9" w:rsidP="00156491">
      <w:pPr>
        <w:pStyle w:val="Bullet"/>
        <w:rPr>
          <w:b/>
          <w:lang w:val="en-US"/>
        </w:rPr>
      </w:pPr>
      <w:r>
        <w:t>State whether</w:t>
      </w:r>
      <w:r w:rsidRPr="00C036FD">
        <w:t xml:space="preserve"> any issues been settled by mediation</w:t>
      </w:r>
      <w:r>
        <w:t>.</w:t>
      </w:r>
      <w:r w:rsidRPr="00C036FD">
        <w:t xml:space="preserve"> If so, describe the issues that have been settled. </w:t>
      </w:r>
    </w:p>
    <w:p w14:paraId="452B0C27" w14:textId="2E897AAC" w:rsidR="005B4486" w:rsidRPr="00156491" w:rsidRDefault="005B4486" w:rsidP="00B51F78">
      <w:pPr>
        <w:pStyle w:val="Bullet"/>
        <w:rPr>
          <w:b/>
          <w:lang w:val="en-US"/>
        </w:rPr>
      </w:pPr>
      <w:r>
        <w:rPr>
          <w:lang w:val="en-US"/>
        </w:rPr>
        <w:t xml:space="preserve">Explain how the application meets the primary criteria stated in the </w:t>
      </w:r>
      <w:proofErr w:type="gramStart"/>
      <w:r>
        <w:rPr>
          <w:lang w:val="en-US"/>
        </w:rPr>
        <w:t>question</w:t>
      </w:r>
      <w:proofErr w:type="gramEnd"/>
    </w:p>
    <w:p w14:paraId="0B5625E2" w14:textId="1BB09AC5" w:rsidR="005B4486" w:rsidRDefault="005B4486" w:rsidP="00B51F78">
      <w:pPr>
        <w:pStyle w:val="Bullet"/>
        <w:numPr>
          <w:ilvl w:val="0"/>
          <w:numId w:val="35"/>
        </w:numPr>
        <w:rPr>
          <w:bCs/>
          <w:lang w:val="en-US"/>
        </w:rPr>
      </w:pPr>
      <w:r w:rsidRPr="004A62E7">
        <w:rPr>
          <w:bCs/>
          <w:lang w:val="en-US"/>
        </w:rPr>
        <w:t xml:space="preserve">How does the case relate to national or regional matters affecting the environment or processes regulating </w:t>
      </w:r>
      <w:proofErr w:type="gramStart"/>
      <w:r w:rsidRPr="004A62E7">
        <w:rPr>
          <w:bCs/>
          <w:lang w:val="en-US"/>
        </w:rPr>
        <w:t>the environment</w:t>
      </w:r>
      <w:proofErr w:type="gramEnd"/>
    </w:p>
    <w:p w14:paraId="5598458B" w14:textId="5940A2CF" w:rsidR="005B4486" w:rsidRDefault="005B4486" w:rsidP="00B51F78">
      <w:pPr>
        <w:pStyle w:val="Bullet"/>
        <w:numPr>
          <w:ilvl w:val="0"/>
          <w:numId w:val="35"/>
        </w:numPr>
        <w:rPr>
          <w:bCs/>
          <w:lang w:val="en-US"/>
        </w:rPr>
      </w:pPr>
      <w:r w:rsidRPr="004A62E7">
        <w:rPr>
          <w:bCs/>
          <w:lang w:val="en-US"/>
        </w:rPr>
        <w:t xml:space="preserve">Explain how </w:t>
      </w:r>
      <w:proofErr w:type="gramStart"/>
      <w:r w:rsidRPr="002565D4">
        <w:rPr>
          <w:bCs/>
          <w:lang w:val="en-US"/>
        </w:rPr>
        <w:t>does the case relate</w:t>
      </w:r>
      <w:r w:rsidR="00B51F78">
        <w:rPr>
          <w:bCs/>
          <w:lang w:val="en-US"/>
        </w:rPr>
        <w:t>s</w:t>
      </w:r>
      <w:proofErr w:type="gramEnd"/>
      <w:r w:rsidRPr="004A62E7">
        <w:rPr>
          <w:bCs/>
          <w:lang w:val="en-US"/>
        </w:rPr>
        <w:t xml:space="preserve"> to the relationship to M</w:t>
      </w:r>
      <w:r w:rsidR="00B51F78">
        <w:rPr>
          <w:bCs/>
          <w:lang w:val="en-US"/>
        </w:rPr>
        <w:t>ā</w:t>
      </w:r>
      <w:r w:rsidRPr="004A62E7">
        <w:rPr>
          <w:bCs/>
          <w:lang w:val="en-US"/>
        </w:rPr>
        <w:t xml:space="preserve">ori, their culture, and traditions with their ancestral lands, water sites, </w:t>
      </w:r>
      <w:proofErr w:type="spellStart"/>
      <w:r w:rsidRPr="004A62E7">
        <w:rPr>
          <w:bCs/>
          <w:lang w:val="en-US"/>
        </w:rPr>
        <w:t>w</w:t>
      </w:r>
      <w:r w:rsidR="00156491">
        <w:rPr>
          <w:bCs/>
          <w:lang w:val="en-US"/>
        </w:rPr>
        <w:t>ā</w:t>
      </w:r>
      <w:r w:rsidRPr="004A62E7">
        <w:rPr>
          <w:bCs/>
          <w:lang w:val="en-US"/>
        </w:rPr>
        <w:t>hi</w:t>
      </w:r>
      <w:proofErr w:type="spellEnd"/>
      <w:r w:rsidRPr="004A62E7">
        <w:rPr>
          <w:bCs/>
          <w:lang w:val="en-US"/>
        </w:rPr>
        <w:t xml:space="preserve"> </w:t>
      </w:r>
      <w:proofErr w:type="spellStart"/>
      <w:r w:rsidRPr="004A62E7">
        <w:rPr>
          <w:bCs/>
          <w:lang w:val="en-US"/>
        </w:rPr>
        <w:t>tapu</w:t>
      </w:r>
      <w:proofErr w:type="spellEnd"/>
      <w:r w:rsidRPr="004A62E7">
        <w:rPr>
          <w:bCs/>
          <w:lang w:val="en-US"/>
        </w:rPr>
        <w:t xml:space="preserve"> and other taonga</w:t>
      </w:r>
    </w:p>
    <w:p w14:paraId="5F76AC7A" w14:textId="025ED816" w:rsidR="005B4486" w:rsidRDefault="005B4486" w:rsidP="00B51F78">
      <w:pPr>
        <w:pStyle w:val="Bullet"/>
        <w:numPr>
          <w:ilvl w:val="0"/>
          <w:numId w:val="35"/>
        </w:numPr>
        <w:rPr>
          <w:bCs/>
          <w:lang w:val="en-US"/>
        </w:rPr>
      </w:pPr>
      <w:r w:rsidRPr="004A62E7">
        <w:rPr>
          <w:bCs/>
          <w:lang w:val="en-US"/>
        </w:rPr>
        <w:t>Whether the case will create useful case law</w:t>
      </w:r>
    </w:p>
    <w:p w14:paraId="1F9EEC32" w14:textId="012A19BF" w:rsidR="005B4486" w:rsidRDefault="005B4486" w:rsidP="00B51F78">
      <w:pPr>
        <w:pStyle w:val="Bullet"/>
        <w:numPr>
          <w:ilvl w:val="0"/>
          <w:numId w:val="35"/>
        </w:numPr>
        <w:rPr>
          <w:bCs/>
          <w:lang w:val="en-US"/>
        </w:rPr>
      </w:pPr>
      <w:r w:rsidRPr="004A62E7">
        <w:rPr>
          <w:bCs/>
          <w:lang w:val="en-US"/>
        </w:rPr>
        <w:t xml:space="preserve">Whether </w:t>
      </w:r>
      <w:r w:rsidR="00B51F78">
        <w:rPr>
          <w:bCs/>
          <w:lang w:val="en-US"/>
        </w:rPr>
        <w:t xml:space="preserve">the </w:t>
      </w:r>
      <w:r w:rsidRPr="004A62E7">
        <w:rPr>
          <w:bCs/>
          <w:lang w:val="en-US"/>
        </w:rPr>
        <w:t>case could improve the administration o</w:t>
      </w:r>
      <w:r w:rsidR="00B51F78">
        <w:rPr>
          <w:bCs/>
          <w:lang w:val="en-US"/>
        </w:rPr>
        <w:t>r</w:t>
      </w:r>
      <w:r w:rsidRPr="004A62E7">
        <w:rPr>
          <w:bCs/>
          <w:lang w:val="en-US"/>
        </w:rPr>
        <w:t xml:space="preserve"> efficiency of relevant environmental law</w:t>
      </w:r>
    </w:p>
    <w:p w14:paraId="089A5EF8" w14:textId="67D80234" w:rsidR="002565D4" w:rsidRDefault="002565D4" w:rsidP="00B51F78">
      <w:pPr>
        <w:pStyle w:val="Bullet"/>
        <w:numPr>
          <w:ilvl w:val="0"/>
          <w:numId w:val="35"/>
        </w:numPr>
        <w:rPr>
          <w:bCs/>
          <w:lang w:val="en-US"/>
        </w:rPr>
      </w:pPr>
      <w:r w:rsidRPr="004A62E7">
        <w:rPr>
          <w:bCs/>
          <w:lang w:val="en-US"/>
        </w:rPr>
        <w:t>Whether the evidence your group is providing in the proceedings will contribute to addressing the national or regional important environment issues in full</w:t>
      </w:r>
    </w:p>
    <w:p w14:paraId="738F02D3" w14:textId="3F9D6971" w:rsidR="005B4486" w:rsidRPr="002565D4" w:rsidRDefault="005B4486" w:rsidP="00156491">
      <w:pPr>
        <w:pStyle w:val="BodyText"/>
        <w:keepNext/>
        <w:rPr>
          <w:rFonts w:eastAsia="Times New Roman" w:cs="Times New Roman"/>
          <w:bCs/>
          <w:szCs w:val="20"/>
          <w:lang w:val="en-US"/>
        </w:rPr>
      </w:pPr>
      <w:r w:rsidRPr="004A62E7">
        <w:rPr>
          <w:bCs/>
          <w:lang w:val="en-US"/>
        </w:rPr>
        <w:t xml:space="preserve"> </w:t>
      </w:r>
    </w:p>
    <w:p w14:paraId="6DB4C85C" w14:textId="35724EFF" w:rsidR="00B715B9" w:rsidRPr="00C036FD" w:rsidRDefault="00B715B9" w:rsidP="002565D4">
      <w:pPr>
        <w:pStyle w:val="BodyText"/>
        <w:keepNext/>
        <w:numPr>
          <w:ilvl w:val="0"/>
          <w:numId w:val="18"/>
        </w:numPr>
        <w:rPr>
          <w:b/>
          <w:lang w:val="en-US"/>
        </w:rPr>
      </w:pPr>
      <w:r w:rsidRPr="00C036FD">
        <w:rPr>
          <w:b/>
          <w:lang w:val="en-US"/>
        </w:rPr>
        <w:t xml:space="preserve">Funding </w:t>
      </w:r>
      <w:r>
        <w:rPr>
          <w:b/>
          <w:lang w:val="en-US"/>
        </w:rPr>
        <w:t>d</w:t>
      </w:r>
      <w:r w:rsidRPr="00C036FD">
        <w:rPr>
          <w:b/>
          <w:lang w:val="en-US"/>
        </w:rPr>
        <w:t xml:space="preserve">etails </w:t>
      </w:r>
    </w:p>
    <w:p w14:paraId="4B775BE5" w14:textId="77777777" w:rsidR="00B715B9" w:rsidRPr="004A62E7" w:rsidRDefault="00B715B9" w:rsidP="00156491">
      <w:pPr>
        <w:pStyle w:val="Bullet"/>
      </w:pPr>
      <w:r w:rsidRPr="004A62E7">
        <w:t xml:space="preserve">Complete all questions in section 5. </w:t>
      </w:r>
    </w:p>
    <w:p w14:paraId="4B2811D6" w14:textId="366836A4" w:rsidR="006B0C93" w:rsidRPr="004A62E7" w:rsidRDefault="00B715B9" w:rsidP="00156491">
      <w:pPr>
        <w:pStyle w:val="Bullet"/>
      </w:pPr>
      <w:r w:rsidRPr="004A62E7">
        <w:t xml:space="preserve">Complete the table in question 5b to show for each witness and legal counsel: </w:t>
      </w:r>
    </w:p>
    <w:p w14:paraId="401ECF14" w14:textId="75FBABE7" w:rsidR="00B715B9" w:rsidRPr="00156491" w:rsidRDefault="00B715B9" w:rsidP="00156491">
      <w:pPr>
        <w:pStyle w:val="Bullet"/>
        <w:numPr>
          <w:ilvl w:val="1"/>
          <w:numId w:val="16"/>
        </w:numPr>
        <w:rPr>
          <w:lang w:val="en-US"/>
        </w:rPr>
      </w:pPr>
      <w:r w:rsidRPr="00873D5D">
        <w:rPr>
          <w:lang w:val="en-US"/>
        </w:rPr>
        <w:t>the costs that have been incurred and paid for by your group including costs</w:t>
      </w:r>
      <w:r w:rsidR="00B51F78" w:rsidRPr="00873D5D">
        <w:rPr>
          <w:lang w:val="en-US"/>
        </w:rPr>
        <w:t xml:space="preserve"> </w:t>
      </w:r>
      <w:r w:rsidRPr="00156491">
        <w:rPr>
          <w:lang w:val="en-US"/>
        </w:rPr>
        <w:t>incurred at council</w:t>
      </w:r>
      <w:r w:rsidR="00CB2DBF" w:rsidRPr="00156491">
        <w:rPr>
          <w:lang w:val="en-US"/>
        </w:rPr>
        <w:t>-</w:t>
      </w:r>
      <w:r w:rsidRPr="00156491">
        <w:rPr>
          <w:lang w:val="en-US"/>
        </w:rPr>
        <w:t xml:space="preserve">level </w:t>
      </w:r>
      <w:proofErr w:type="gramStart"/>
      <w:r w:rsidRPr="00156491">
        <w:rPr>
          <w:lang w:val="en-US"/>
        </w:rPr>
        <w:t>proceedings</w:t>
      </w:r>
      <w:proofErr w:type="gramEnd"/>
    </w:p>
    <w:p w14:paraId="78FB02CF" w14:textId="77777777" w:rsidR="00B715B9" w:rsidRDefault="00B715B9" w:rsidP="00156491">
      <w:pPr>
        <w:pStyle w:val="Sub-list"/>
        <w:numPr>
          <w:ilvl w:val="1"/>
          <w:numId w:val="37"/>
        </w:numPr>
        <w:tabs>
          <w:tab w:val="clear" w:pos="794"/>
          <w:tab w:val="left" w:pos="993"/>
        </w:tabs>
        <w:rPr>
          <w:lang w:val="en-US"/>
        </w:rPr>
      </w:pPr>
      <w:r>
        <w:rPr>
          <w:lang w:val="en-US"/>
        </w:rPr>
        <w:t xml:space="preserve">future costs that are to be incurred </w:t>
      </w:r>
    </w:p>
    <w:p w14:paraId="50A7C984" w14:textId="130E8FFA" w:rsidR="00B715B9" w:rsidRDefault="00B715B9" w:rsidP="00156491">
      <w:pPr>
        <w:pStyle w:val="Sub-list"/>
        <w:numPr>
          <w:ilvl w:val="1"/>
          <w:numId w:val="37"/>
        </w:numPr>
        <w:tabs>
          <w:tab w:val="clear" w:pos="794"/>
          <w:tab w:val="left" w:pos="993"/>
        </w:tabs>
        <w:rPr>
          <w:lang w:val="en-US"/>
        </w:rPr>
      </w:pPr>
      <w:r>
        <w:rPr>
          <w:lang w:val="en-US"/>
        </w:rPr>
        <w:t xml:space="preserve">the value of pro-bono work and discounted rates that has or will be provided. The value of future pro-bono work or discounts should be confirmed in quotes that are provided as part of your </w:t>
      </w:r>
      <w:proofErr w:type="gramStart"/>
      <w:r>
        <w:rPr>
          <w:lang w:val="en-US"/>
        </w:rPr>
        <w:t>application</w:t>
      </w:r>
      <w:proofErr w:type="gramEnd"/>
      <w:r>
        <w:rPr>
          <w:lang w:val="en-US"/>
        </w:rPr>
        <w:t xml:space="preserve"> </w:t>
      </w:r>
    </w:p>
    <w:p w14:paraId="4FEAB2C8" w14:textId="67BD3A03" w:rsidR="00B715B9" w:rsidRDefault="00B715B9" w:rsidP="00156491">
      <w:pPr>
        <w:pStyle w:val="Sub-list"/>
        <w:numPr>
          <w:ilvl w:val="1"/>
          <w:numId w:val="37"/>
        </w:numPr>
        <w:tabs>
          <w:tab w:val="clear" w:pos="794"/>
          <w:tab w:val="left" w:pos="993"/>
        </w:tabs>
        <w:rPr>
          <w:lang w:val="en-US"/>
        </w:rPr>
      </w:pPr>
      <w:r>
        <w:rPr>
          <w:lang w:val="en-US"/>
        </w:rPr>
        <w:t xml:space="preserve">which of the witnesses/legal counsel you are seeking funding </w:t>
      </w:r>
      <w:proofErr w:type="gramStart"/>
      <w:r>
        <w:rPr>
          <w:lang w:val="en-US"/>
        </w:rPr>
        <w:t>for</w:t>
      </w:r>
      <w:proofErr w:type="gramEnd"/>
    </w:p>
    <w:p w14:paraId="26AC8FC5" w14:textId="1E987DD4" w:rsidR="00B715B9" w:rsidRDefault="00CB2DBF" w:rsidP="00156491">
      <w:pPr>
        <w:pStyle w:val="BodyText"/>
        <w:rPr>
          <w:lang w:val="en-US"/>
        </w:rPr>
      </w:pPr>
      <w:r>
        <w:rPr>
          <w:lang w:val="en-US"/>
        </w:rPr>
        <w:t>P</w:t>
      </w:r>
      <w:r w:rsidR="00B715B9">
        <w:rPr>
          <w:lang w:val="en-US"/>
        </w:rPr>
        <w:t>lease ensure total amounts are provided in the table.</w:t>
      </w:r>
      <w:r w:rsidR="00877105">
        <w:rPr>
          <w:lang w:val="en-US"/>
        </w:rPr>
        <w:t xml:space="preserve"> </w:t>
      </w:r>
      <w:r w:rsidR="00B715B9">
        <w:rPr>
          <w:lang w:val="en-US"/>
        </w:rPr>
        <w:t xml:space="preserve">The table includes guidance about what information should be included in each column. </w:t>
      </w:r>
    </w:p>
    <w:p w14:paraId="45143615" w14:textId="3ACB53D4" w:rsidR="00B715B9" w:rsidRPr="00B51F78" w:rsidRDefault="00B715B9" w:rsidP="00156491">
      <w:pPr>
        <w:pStyle w:val="Bullet"/>
      </w:pPr>
      <w:r w:rsidRPr="004A62E7">
        <w:t>Provide a summary of experience (</w:t>
      </w:r>
      <w:proofErr w:type="spellStart"/>
      <w:r w:rsidRPr="004A62E7">
        <w:t>eg</w:t>
      </w:r>
      <w:proofErr w:type="spellEnd"/>
      <w:r w:rsidRPr="004A62E7">
        <w:t xml:space="preserve">, curriculum vitae) for each person listed in </w:t>
      </w:r>
      <w:r w:rsidRPr="00B51F78">
        <w:t>5b.</w:t>
      </w:r>
    </w:p>
    <w:p w14:paraId="336BA257" w14:textId="77777777" w:rsidR="00B715B9" w:rsidRPr="00B51F78" w:rsidRDefault="00B715B9" w:rsidP="00156491">
      <w:pPr>
        <w:pStyle w:val="Bullet"/>
      </w:pPr>
      <w:r w:rsidRPr="00B51F78">
        <w:lastRenderedPageBreak/>
        <w:t xml:space="preserve">Provide a quote for </w:t>
      </w:r>
      <w:proofErr w:type="gramStart"/>
      <w:r w:rsidRPr="00B51F78">
        <w:t>each individual</w:t>
      </w:r>
      <w:proofErr w:type="gramEnd"/>
      <w:r w:rsidRPr="00B51F78">
        <w:t xml:space="preserve"> you are seeking funding for. </w:t>
      </w:r>
    </w:p>
    <w:p w14:paraId="433FADDC" w14:textId="2DBB56C7" w:rsidR="00B715B9" w:rsidRPr="00B51F78" w:rsidRDefault="00B715B9" w:rsidP="00156491">
      <w:pPr>
        <w:pStyle w:val="Bullet"/>
      </w:pPr>
      <w:r w:rsidRPr="00B51F78">
        <w:t xml:space="preserve">State the costs your group has contributed to the case to date. </w:t>
      </w:r>
      <w:r w:rsidRPr="00156491">
        <w:t>Note:</w:t>
      </w:r>
      <w:r w:rsidR="00156491">
        <w:t xml:space="preserve"> As requested in section 5, </w:t>
      </w:r>
      <w:r w:rsidRPr="00B51F78">
        <w:t>it is helpful to provide an itemised list of costs incurred.</w:t>
      </w:r>
    </w:p>
    <w:p w14:paraId="7CFDAAFB" w14:textId="06FFC834" w:rsidR="00B715B9" w:rsidRPr="00B51F78" w:rsidRDefault="00B715B9" w:rsidP="00156491">
      <w:pPr>
        <w:pStyle w:val="Bullet"/>
      </w:pPr>
      <w:r w:rsidRPr="00B51F78">
        <w:t>Provide information on the group’s resources and how i</w:t>
      </w:r>
      <w:r w:rsidR="00156491">
        <w:t xml:space="preserve">t would fund costs that exceed </w:t>
      </w:r>
      <w:r w:rsidRPr="00B51F78">
        <w:t xml:space="preserve">any funding received. </w:t>
      </w:r>
    </w:p>
    <w:p w14:paraId="2A956C20" w14:textId="3BF96137" w:rsidR="00B715B9" w:rsidRPr="00B51F78" w:rsidRDefault="00B715B9" w:rsidP="00156491">
      <w:pPr>
        <w:pStyle w:val="Bullet"/>
      </w:pPr>
      <w:r w:rsidRPr="00B51F78">
        <w:t xml:space="preserve">Provide </w:t>
      </w:r>
      <w:proofErr w:type="gramStart"/>
      <w:r w:rsidRPr="00B51F78">
        <w:t>all of</w:t>
      </w:r>
      <w:proofErr w:type="gramEnd"/>
      <w:r w:rsidRPr="00B51F78">
        <w:t xml:space="preserve"> the supporting fin</w:t>
      </w:r>
      <w:r w:rsidR="00156491">
        <w:t xml:space="preserve">ancial information requested in section 5. </w:t>
      </w:r>
    </w:p>
    <w:p w14:paraId="0999AEC1" w14:textId="77777777" w:rsidR="003A5FBE" w:rsidRDefault="003A5FBE">
      <w:pPr>
        <w:pStyle w:val="BodyText"/>
        <w:rPr>
          <w:b/>
          <w:lang w:val="en-US"/>
        </w:rPr>
      </w:pPr>
    </w:p>
    <w:p w14:paraId="4161D4BA" w14:textId="432550CD" w:rsidR="00B715B9" w:rsidRPr="00C036FD" w:rsidRDefault="00B715B9" w:rsidP="00156491">
      <w:pPr>
        <w:pStyle w:val="BodyText"/>
        <w:rPr>
          <w:b/>
          <w:lang w:val="en-US"/>
        </w:rPr>
      </w:pPr>
      <w:r w:rsidRPr="00C036FD">
        <w:rPr>
          <w:b/>
          <w:lang w:val="en-US"/>
        </w:rPr>
        <w:t xml:space="preserve">Supporting </w:t>
      </w:r>
      <w:r>
        <w:rPr>
          <w:b/>
          <w:lang w:val="en-US"/>
        </w:rPr>
        <w:t>i</w:t>
      </w:r>
      <w:r w:rsidRPr="00C036FD">
        <w:rPr>
          <w:b/>
          <w:lang w:val="en-US"/>
        </w:rPr>
        <w:t>nformation</w:t>
      </w:r>
    </w:p>
    <w:p w14:paraId="612AB9E3" w14:textId="5B463ACD" w:rsidR="00B715B9" w:rsidRPr="00B51F78" w:rsidRDefault="00B715B9" w:rsidP="00156491">
      <w:pPr>
        <w:pStyle w:val="BodyText"/>
      </w:pPr>
      <w:r w:rsidRPr="004A62E7">
        <w:t xml:space="preserve">Identify the supporting documents provided with your application by ticking the </w:t>
      </w:r>
      <w:r w:rsidRPr="00B51F78">
        <w:t>relevant boxes. In all</w:t>
      </w:r>
      <w:r w:rsidR="003A5FBE">
        <w:t xml:space="preserve"> </w:t>
      </w:r>
      <w:r w:rsidRPr="00B51F78">
        <w:t xml:space="preserve">cases, regardless of the type of case, you must provide a location </w:t>
      </w:r>
      <w:r w:rsidR="00156491">
        <w:t xml:space="preserve">map. </w:t>
      </w:r>
    </w:p>
    <w:p w14:paraId="77A2B789" w14:textId="77777777" w:rsidR="003A5FBE" w:rsidRDefault="003A5FBE">
      <w:pPr>
        <w:pStyle w:val="BodyText"/>
        <w:rPr>
          <w:b/>
          <w:lang w:val="en-US"/>
        </w:rPr>
      </w:pPr>
    </w:p>
    <w:p w14:paraId="3F2A1CE5" w14:textId="67D1D344" w:rsidR="00B715B9" w:rsidRPr="00C036FD" w:rsidRDefault="00B715B9" w:rsidP="00156491">
      <w:pPr>
        <w:pStyle w:val="BodyText"/>
        <w:rPr>
          <w:b/>
          <w:lang w:val="en-US"/>
        </w:rPr>
      </w:pPr>
      <w:r w:rsidRPr="00C036FD">
        <w:rPr>
          <w:b/>
          <w:lang w:val="en-US"/>
        </w:rPr>
        <w:t xml:space="preserve">Group’s </w:t>
      </w:r>
      <w:r>
        <w:rPr>
          <w:b/>
          <w:lang w:val="en-US"/>
        </w:rPr>
        <w:t>d</w:t>
      </w:r>
      <w:r w:rsidRPr="00C036FD">
        <w:rPr>
          <w:b/>
          <w:lang w:val="en-US"/>
        </w:rPr>
        <w:t>eclaration</w:t>
      </w:r>
    </w:p>
    <w:p w14:paraId="4DA35874" w14:textId="4A340590" w:rsidR="00B715B9" w:rsidRPr="00B51F78" w:rsidRDefault="00B715B9" w:rsidP="00156491">
      <w:pPr>
        <w:pStyle w:val="BodyText"/>
      </w:pPr>
      <w:r w:rsidRPr="004A62E7">
        <w:t xml:space="preserve">The application form should be signed by the primary and secondary contacts (or duly </w:t>
      </w:r>
      <w:r w:rsidRPr="00B51F78">
        <w:t>authorised members) and witnessed by a person authorised to take a statutory declaration,</w:t>
      </w:r>
      <w:r w:rsidR="00B51F78" w:rsidRPr="00B51F78">
        <w:t xml:space="preserve"> </w:t>
      </w:r>
      <w:r w:rsidRPr="00B51F78">
        <w:t>such as a Justice of the Peace.</w:t>
      </w:r>
    </w:p>
    <w:p w14:paraId="2886A614" w14:textId="77777777" w:rsidR="00C7327B" w:rsidRDefault="00C7327B" w:rsidP="00C7327B">
      <w:pPr>
        <w:pStyle w:val="Heading1"/>
        <w:spacing w:after="240"/>
      </w:pPr>
      <w:bookmarkStart w:id="20" w:name="_Toc75870073"/>
      <w:r>
        <w:t>Confidentiality</w:t>
      </w:r>
      <w:bookmarkEnd w:id="20"/>
    </w:p>
    <w:p w14:paraId="509E229C" w14:textId="77777777" w:rsidR="00FD254B" w:rsidRDefault="00C7327B" w:rsidP="00C7327B">
      <w:pPr>
        <w:pStyle w:val="BodyText"/>
      </w:pPr>
      <w:r>
        <w:t>I</w:t>
      </w:r>
      <w:r w:rsidRPr="0087552A">
        <w:t xml:space="preserve">nformation presented to the Minister for the </w:t>
      </w:r>
      <w:proofErr w:type="gramStart"/>
      <w:r w:rsidRPr="0087552A">
        <w:t>Environment</w:t>
      </w:r>
      <w:proofErr w:type="gramEnd"/>
      <w:r w:rsidRPr="0087552A">
        <w:t xml:space="preserve"> or the Ministry for the Environment is subject to disclosure under the Official Information Act 1982 (OIA). </w:t>
      </w:r>
      <w:proofErr w:type="gramStart"/>
      <w:r>
        <w:t>Therefore</w:t>
      </w:r>
      <w:proofErr w:type="gramEnd"/>
      <w:r>
        <w:t xml:space="preserve"> information provided in an application may be released upon request. </w:t>
      </w:r>
      <w:r w:rsidRPr="0087552A">
        <w:t xml:space="preserve">Certain information may be withheld in accordance with the grounds for withholding information under the OIA. </w:t>
      </w:r>
    </w:p>
    <w:p w14:paraId="5DA2903D" w14:textId="77777777" w:rsidR="00C7327B" w:rsidRDefault="00C7327B" w:rsidP="00C7327B">
      <w:pPr>
        <w:pStyle w:val="BodyText"/>
      </w:pPr>
      <w:r w:rsidRPr="0087552A">
        <w:t xml:space="preserve">Further information on the OIA is available at </w:t>
      </w:r>
      <w:hyperlink r:id="rId25" w:history="1">
        <w:r w:rsidRPr="00495009">
          <w:rPr>
            <w:rStyle w:val="Hyperlink"/>
            <w:color w:val="1C556C"/>
          </w:rPr>
          <w:t>www.ombudsman.parliament.nz</w:t>
        </w:r>
      </w:hyperlink>
      <w:r w:rsidRPr="0087552A">
        <w:t>.</w:t>
      </w:r>
    </w:p>
    <w:p w14:paraId="312F4AF6" w14:textId="08FB5472" w:rsidR="00356E8E" w:rsidRDefault="00766E06" w:rsidP="000D107B">
      <w:pPr>
        <w:pStyle w:val="Heading1"/>
        <w:spacing w:after="240"/>
      </w:pPr>
      <w:bookmarkStart w:id="21" w:name="_Toc75870074"/>
      <w:r>
        <w:t>Sending applications and more information</w:t>
      </w:r>
      <w:bookmarkEnd w:id="21"/>
    </w:p>
    <w:p w14:paraId="3FECDDEB" w14:textId="77777777" w:rsidR="00B71523" w:rsidRDefault="00B71523" w:rsidP="00913D07">
      <w:pPr>
        <w:pStyle w:val="BodyText"/>
        <w:sectPr w:rsidR="00B71523" w:rsidSect="002565D4">
          <w:footerReference w:type="even" r:id="rId26"/>
          <w:footerReference w:type="default" r:id="rId27"/>
          <w:pgSz w:w="11907" w:h="16840" w:code="9"/>
          <w:pgMar w:top="1134" w:right="1418" w:bottom="1134" w:left="1418" w:header="567" w:footer="567" w:gutter="0"/>
          <w:cols w:space="720"/>
          <w:docGrid w:linePitch="299"/>
        </w:sectPr>
      </w:pPr>
    </w:p>
    <w:p w14:paraId="7E5B9E99" w14:textId="1C81F050" w:rsidR="00877105" w:rsidRDefault="00877105" w:rsidP="00913D07">
      <w:pPr>
        <w:pStyle w:val="BodyText"/>
      </w:pPr>
      <w:r w:rsidRPr="00DD3F5A">
        <w:t>Send applications to:</w:t>
      </w:r>
    </w:p>
    <w:p w14:paraId="496BCFEF" w14:textId="71B0474F" w:rsidR="004A62E7" w:rsidRDefault="00877105" w:rsidP="00877105">
      <w:pPr>
        <w:pStyle w:val="BodyText"/>
      </w:pPr>
      <w:r w:rsidRPr="00156491">
        <w:rPr>
          <w:bCs/>
        </w:rPr>
        <w:t>Environmental Legal Assistance Fund</w:t>
      </w:r>
      <w:r w:rsidR="004A62E7">
        <w:t xml:space="preserve"> </w:t>
      </w:r>
      <w:hyperlink r:id="rId28" w:history="1">
        <w:r w:rsidR="004A62E7" w:rsidRPr="00F60685">
          <w:rPr>
            <w:rStyle w:val="Hyperlink"/>
          </w:rPr>
          <w:t>ela.fund@mfe.govt.nz</w:t>
        </w:r>
      </w:hyperlink>
      <w:r w:rsidR="004A62E7">
        <w:rPr>
          <w:color w:val="32809C"/>
        </w:rPr>
        <w:t xml:space="preserve"> </w:t>
      </w:r>
    </w:p>
    <w:p w14:paraId="0DD3EFFB" w14:textId="30B8E29E" w:rsidR="00877105" w:rsidRPr="00B8554A" w:rsidRDefault="00877105" w:rsidP="00877105">
      <w:pPr>
        <w:pStyle w:val="BodyText"/>
      </w:pPr>
      <w:r>
        <w:t>N</w:t>
      </w:r>
      <w:r w:rsidRPr="00356E8E">
        <w:t>ote:</w:t>
      </w:r>
      <w:r w:rsidRPr="00DD3F5A">
        <w:rPr>
          <w:b/>
        </w:rPr>
        <w:t xml:space="preserve"> </w:t>
      </w:r>
      <w:r>
        <w:rPr>
          <w:b/>
        </w:rPr>
        <w:t>we no longer accepted printed copies of applications.</w:t>
      </w:r>
    </w:p>
    <w:p w14:paraId="63DED08C" w14:textId="77777777" w:rsidR="004A62E7" w:rsidRDefault="004A62E7" w:rsidP="00913D07">
      <w:pPr>
        <w:pStyle w:val="BodyText"/>
        <w:rPr>
          <w:color w:val="32809C"/>
        </w:rPr>
      </w:pPr>
    </w:p>
    <w:p w14:paraId="6EE0C847" w14:textId="4BBE734A" w:rsidR="00877105" w:rsidRDefault="00877105">
      <w:pPr>
        <w:pStyle w:val="BodyText"/>
      </w:pPr>
      <w:r w:rsidRPr="00DD3F5A">
        <w:t xml:space="preserve">For more </w:t>
      </w:r>
      <w:proofErr w:type="gramStart"/>
      <w:r w:rsidRPr="00DD3F5A">
        <w:t>information</w:t>
      </w:r>
      <w:proofErr w:type="gramEnd"/>
      <w:r w:rsidRPr="00DD3F5A">
        <w:t xml:space="preserve"> please contact</w:t>
      </w:r>
      <w:r w:rsidR="004A62E7">
        <w:t xml:space="preserve"> t</w:t>
      </w:r>
      <w:r>
        <w:t>he ELA Fund</w:t>
      </w:r>
      <w:r w:rsidR="004A62E7">
        <w:t>:</w:t>
      </w:r>
    </w:p>
    <w:p w14:paraId="40704208" w14:textId="77777777" w:rsidR="00877105" w:rsidRDefault="00877105" w:rsidP="00156491">
      <w:pPr>
        <w:pStyle w:val="BodyText"/>
        <w:spacing w:before="0"/>
      </w:pPr>
      <w:r>
        <w:t>Telephone 0800 499 700</w:t>
      </w:r>
    </w:p>
    <w:p w14:paraId="2DA1F8A9" w14:textId="77777777" w:rsidR="00877105" w:rsidRDefault="00877105" w:rsidP="00156491">
      <w:pPr>
        <w:pStyle w:val="BodyText"/>
        <w:spacing w:before="0"/>
      </w:pPr>
      <w:r>
        <w:t xml:space="preserve">Email: </w:t>
      </w:r>
      <w:hyperlink r:id="rId29" w:history="1">
        <w:r w:rsidRPr="00DD3F5A">
          <w:rPr>
            <w:rStyle w:val="Hyperlink"/>
          </w:rPr>
          <w:t>ela.fund@mfe.govt.nz</w:t>
        </w:r>
      </w:hyperlink>
    </w:p>
    <w:p w14:paraId="39CD375F" w14:textId="6FDAEFD9" w:rsidR="00877105" w:rsidRPr="005259B8" w:rsidRDefault="00877105" w:rsidP="00156491">
      <w:pPr>
        <w:pStyle w:val="BodyText"/>
        <w:spacing w:before="0"/>
        <w:rPr>
          <w:color w:val="32809C"/>
        </w:rPr>
      </w:pPr>
      <w:r w:rsidRPr="00156491">
        <w:t xml:space="preserve">Website: </w:t>
      </w:r>
      <w:hyperlink r:id="rId30" w:history="1">
        <w:r w:rsidR="0091011F" w:rsidRPr="00551878">
          <w:rPr>
            <w:rStyle w:val="Hyperlink"/>
          </w:rPr>
          <w:t>https://environment.govt.nz/what-you-can-do/funding/environmental-legal-assistance-fund/</w:t>
        </w:r>
      </w:hyperlink>
      <w:r w:rsidR="0091011F">
        <w:t xml:space="preserve"> </w:t>
      </w:r>
    </w:p>
    <w:p w14:paraId="0DEC410E" w14:textId="77777777" w:rsidR="00B71523" w:rsidRDefault="00B71523" w:rsidP="0011054A">
      <w:pPr>
        <w:pStyle w:val="BodyText"/>
        <w:rPr>
          <w:ins w:id="22" w:author="Katrina Walsh" w:date="2021-06-28T16:33:00Z"/>
        </w:rPr>
        <w:sectPr w:rsidR="00B71523" w:rsidSect="002565D4">
          <w:type w:val="continuous"/>
          <w:pgSz w:w="11907" w:h="16840" w:code="9"/>
          <w:pgMar w:top="1134" w:right="1418" w:bottom="1134" w:left="1418" w:header="567" w:footer="567" w:gutter="0"/>
          <w:cols w:space="720"/>
          <w:docGrid w:linePitch="299"/>
        </w:sectPr>
      </w:pPr>
    </w:p>
    <w:p w14:paraId="4D2AFA66" w14:textId="7D0A4454" w:rsidR="00C036FD" w:rsidRPr="00C036FD" w:rsidRDefault="00C036FD" w:rsidP="0011054A">
      <w:pPr>
        <w:pStyle w:val="BodyText"/>
      </w:pPr>
    </w:p>
    <w:sectPr w:rsidR="00C036FD" w:rsidRPr="00C036FD" w:rsidSect="002565D4">
      <w:type w:val="continuous"/>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7B90" w14:textId="77777777" w:rsidR="00550299" w:rsidRDefault="00550299" w:rsidP="0080531E">
      <w:pPr>
        <w:spacing w:before="0" w:after="0" w:line="240" w:lineRule="auto"/>
      </w:pPr>
      <w:r>
        <w:separator/>
      </w:r>
    </w:p>
    <w:p w14:paraId="10460C5F" w14:textId="77777777" w:rsidR="00550299" w:rsidRDefault="00550299"/>
  </w:endnote>
  <w:endnote w:type="continuationSeparator" w:id="0">
    <w:p w14:paraId="65E393FC" w14:textId="77777777" w:rsidR="00550299" w:rsidRDefault="00550299" w:rsidP="0080531E">
      <w:pPr>
        <w:spacing w:before="0" w:after="0" w:line="240" w:lineRule="auto"/>
      </w:pPr>
      <w:r>
        <w:continuationSeparator/>
      </w:r>
    </w:p>
    <w:p w14:paraId="66B117F1" w14:textId="77777777" w:rsidR="00550299" w:rsidRDefault="00550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TSan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4537" w14:textId="77777777" w:rsidR="003411C7" w:rsidRDefault="003411C7" w:rsidP="00734B9A">
    <w:pPr>
      <w:spacing w:before="0" w:after="0" w:line="240" w:lineRule="auto"/>
      <w:ind w:left="-57"/>
      <w:jc w:val="left"/>
    </w:pPr>
    <w:r>
      <w:rPr>
        <w:noProof/>
      </w:rPr>
      <w:drawing>
        <wp:inline distT="0" distB="0" distL="0" distR="0" wp14:anchorId="52E3C611" wp14:editId="07326B19">
          <wp:extent cx="2396148" cy="611534"/>
          <wp:effectExtent l="0" t="0" r="444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f-govt NZ Gov.jpg (31986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5159" cy="6138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6CD7" w14:textId="77777777" w:rsidR="003411C7" w:rsidRDefault="003411C7" w:rsidP="00E65427">
    <w:pPr>
      <w:spacing w:before="24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2363" w14:textId="77777777" w:rsidR="003411C7" w:rsidRDefault="003411C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7520" w14:textId="7B1B026D" w:rsidR="003411C7" w:rsidRDefault="003411C7" w:rsidP="00CD25E1">
    <w:pPr>
      <w:pStyle w:val="Footereven"/>
    </w:pPr>
    <w:r w:rsidRPr="004F458A">
      <w:rPr>
        <w:b/>
      </w:rPr>
      <w:fldChar w:fldCharType="begin"/>
    </w:r>
    <w:r w:rsidRPr="004F458A">
      <w:instrText xml:space="preserve"> PAGE </w:instrText>
    </w:r>
    <w:r w:rsidRPr="004F458A">
      <w:rPr>
        <w:b/>
      </w:rPr>
      <w:fldChar w:fldCharType="separate"/>
    </w:r>
    <w:r w:rsidR="00156491">
      <w:rPr>
        <w:noProof/>
      </w:rPr>
      <w:t>10</w:t>
    </w:r>
    <w:r w:rsidRPr="004F458A">
      <w:rPr>
        <w:b/>
      </w:rPr>
      <w:fldChar w:fldCharType="end"/>
    </w:r>
    <w:r>
      <w:tab/>
      <w:t xml:space="preserve">Environmental Legal Assistance Fund: Guide for </w:t>
    </w:r>
    <w:r w:rsidR="00B71523">
      <w:t>a</w:t>
    </w:r>
    <w:r>
      <w:t>pplicants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8AAF" w14:textId="63E6D6D3" w:rsidR="003411C7" w:rsidRDefault="003411C7" w:rsidP="00CD25E1">
    <w:pPr>
      <w:pStyle w:val="Footerodd"/>
    </w:pPr>
    <w:r>
      <w:t xml:space="preserve">Updated </w:t>
    </w:r>
    <w:r w:rsidR="008A3D48">
      <w:t>June 202</w:t>
    </w:r>
    <w:r w:rsidR="0027795C">
      <w:t>1</w:t>
    </w:r>
    <w:r>
      <w:tab/>
      <w:t xml:space="preserve">Environmental Legal Assistance Fund: Guide for </w:t>
    </w:r>
    <w:r w:rsidR="00B71523">
      <w:t>a</w:t>
    </w:r>
    <w:r>
      <w:t>pplicants</w:t>
    </w:r>
    <w:r>
      <w:tab/>
    </w:r>
    <w:r>
      <w:fldChar w:fldCharType="begin"/>
    </w:r>
    <w:r>
      <w:instrText xml:space="preserve"> PAGE   \* MERGEFORMAT </w:instrText>
    </w:r>
    <w:r>
      <w:fldChar w:fldCharType="separate"/>
    </w:r>
    <w:r w:rsidR="00156491">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4EC5" w14:textId="77777777" w:rsidR="00550299" w:rsidRDefault="00550299" w:rsidP="00CB5C5F">
      <w:pPr>
        <w:spacing w:before="0" w:after="80" w:line="240" w:lineRule="auto"/>
      </w:pPr>
      <w:r>
        <w:separator/>
      </w:r>
    </w:p>
  </w:footnote>
  <w:footnote w:type="continuationSeparator" w:id="0">
    <w:p w14:paraId="58E4AE62" w14:textId="77777777" w:rsidR="00550299" w:rsidRDefault="00550299" w:rsidP="0080531E">
      <w:pPr>
        <w:spacing w:before="0" w:after="0" w:line="240" w:lineRule="auto"/>
      </w:pPr>
      <w:r>
        <w:continuationSeparator/>
      </w:r>
    </w:p>
    <w:p w14:paraId="5802D565" w14:textId="77777777" w:rsidR="00550299" w:rsidRDefault="00550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F2F7" w14:textId="0CCD9416" w:rsidR="003411C7" w:rsidRPr="00DE7BF8" w:rsidRDefault="003411C7" w:rsidP="00734B9A">
    <w:pPr>
      <w:pStyle w:val="Header"/>
      <w:ind w:left="-57"/>
      <w:jc w:val="lef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05B2" w14:textId="77777777" w:rsidR="003411C7" w:rsidRDefault="003411C7" w:rsidP="003615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C699" w14:textId="77777777" w:rsidR="003411C7" w:rsidRDefault="00341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2A1"/>
    <w:multiLevelType w:val="hybridMultilevel"/>
    <w:tmpl w:val="5DC4A30C"/>
    <w:lvl w:ilvl="0" w:tplc="922648C0">
      <w:start w:val="1"/>
      <w:numFmt w:val="lowerLetter"/>
      <w:lvlText w:val="%1."/>
      <w:lvlJc w:val="left"/>
      <w:pPr>
        <w:ind w:left="1154" w:hanging="360"/>
      </w:pPr>
      <w:rPr>
        <w:rFonts w:hint="default"/>
      </w:rPr>
    </w:lvl>
    <w:lvl w:ilvl="1" w:tplc="14090019" w:tentative="1">
      <w:start w:val="1"/>
      <w:numFmt w:val="lowerLetter"/>
      <w:lvlText w:val="%2."/>
      <w:lvlJc w:val="left"/>
      <w:pPr>
        <w:ind w:left="1874" w:hanging="360"/>
      </w:pPr>
    </w:lvl>
    <w:lvl w:ilvl="2" w:tplc="1409001B">
      <w:start w:val="1"/>
      <w:numFmt w:val="lowerRoman"/>
      <w:lvlText w:val="%3."/>
      <w:lvlJc w:val="right"/>
      <w:pPr>
        <w:ind w:left="2594" w:hanging="180"/>
      </w:pPr>
    </w:lvl>
    <w:lvl w:ilvl="3" w:tplc="1409000F" w:tentative="1">
      <w:start w:val="1"/>
      <w:numFmt w:val="decimal"/>
      <w:lvlText w:val="%4."/>
      <w:lvlJc w:val="left"/>
      <w:pPr>
        <w:ind w:left="3314" w:hanging="360"/>
      </w:pPr>
    </w:lvl>
    <w:lvl w:ilvl="4" w:tplc="14090019" w:tentative="1">
      <w:start w:val="1"/>
      <w:numFmt w:val="lowerLetter"/>
      <w:lvlText w:val="%5."/>
      <w:lvlJc w:val="left"/>
      <w:pPr>
        <w:ind w:left="4034" w:hanging="360"/>
      </w:pPr>
    </w:lvl>
    <w:lvl w:ilvl="5" w:tplc="1409001B" w:tentative="1">
      <w:start w:val="1"/>
      <w:numFmt w:val="lowerRoman"/>
      <w:lvlText w:val="%6."/>
      <w:lvlJc w:val="right"/>
      <w:pPr>
        <w:ind w:left="4754" w:hanging="180"/>
      </w:pPr>
    </w:lvl>
    <w:lvl w:ilvl="6" w:tplc="1409000F" w:tentative="1">
      <w:start w:val="1"/>
      <w:numFmt w:val="decimal"/>
      <w:lvlText w:val="%7."/>
      <w:lvlJc w:val="left"/>
      <w:pPr>
        <w:ind w:left="5474" w:hanging="360"/>
      </w:pPr>
    </w:lvl>
    <w:lvl w:ilvl="7" w:tplc="14090019" w:tentative="1">
      <w:start w:val="1"/>
      <w:numFmt w:val="lowerLetter"/>
      <w:lvlText w:val="%8."/>
      <w:lvlJc w:val="left"/>
      <w:pPr>
        <w:ind w:left="6194" w:hanging="360"/>
      </w:pPr>
    </w:lvl>
    <w:lvl w:ilvl="8" w:tplc="1409001B" w:tentative="1">
      <w:start w:val="1"/>
      <w:numFmt w:val="lowerRoman"/>
      <w:lvlText w:val="%9."/>
      <w:lvlJc w:val="right"/>
      <w:pPr>
        <w:ind w:left="6914" w:hanging="180"/>
      </w:pPr>
    </w:lvl>
  </w:abstractNum>
  <w:abstractNum w:abstractNumId="1" w15:restartNumberingAfterBreak="0">
    <w:nsid w:val="047C2945"/>
    <w:multiLevelType w:val="multilevel"/>
    <w:tmpl w:val="D7A6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06E5D"/>
    <w:multiLevelType w:val="multilevel"/>
    <w:tmpl w:val="13C237EE"/>
    <w:lvl w:ilvl="0">
      <w:start w:val="1"/>
      <w:numFmt w:val="bullet"/>
      <w:lvlText w:val=""/>
      <w:lvlJc w:val="left"/>
      <w:pPr>
        <w:tabs>
          <w:tab w:val="num" w:pos="397"/>
        </w:tabs>
        <w:ind w:left="397" w:hanging="397"/>
      </w:pPr>
      <w:rPr>
        <w:rFonts w:ascii="Symbol" w:hAnsi="Symbol" w:hint="default"/>
        <w:color w:val="auto"/>
        <w:sz w:val="18"/>
        <w:szCs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DF5347"/>
    <w:multiLevelType w:val="multilevel"/>
    <w:tmpl w:val="3FF8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5" w15:restartNumberingAfterBreak="0">
    <w:nsid w:val="0AB90CDE"/>
    <w:multiLevelType w:val="multilevel"/>
    <w:tmpl w:val="A334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13F01C32"/>
    <w:multiLevelType w:val="hybridMultilevel"/>
    <w:tmpl w:val="B7466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5524C3"/>
    <w:multiLevelType w:val="hybridMultilevel"/>
    <w:tmpl w:val="0A1E6218"/>
    <w:lvl w:ilvl="0" w:tplc="5F2230D4">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7">
      <w:start w:val="1"/>
      <w:numFmt w:val="lowerLetter"/>
      <w:lvlText w:val="%3)"/>
      <w:lvlJc w:val="lef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0117CF"/>
    <w:multiLevelType w:val="multilevel"/>
    <w:tmpl w:val="222A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2D30718"/>
    <w:multiLevelType w:val="multilevel"/>
    <w:tmpl w:val="9752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65A16"/>
    <w:multiLevelType w:val="multilevel"/>
    <w:tmpl w:val="327C1CDE"/>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777852"/>
    <w:multiLevelType w:val="multilevel"/>
    <w:tmpl w:val="4EFC9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1"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1A3864"/>
    <w:multiLevelType w:val="hybridMultilevel"/>
    <w:tmpl w:val="F9BC3472"/>
    <w:lvl w:ilvl="0" w:tplc="C42A2ECE">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4A1C62F1"/>
    <w:multiLevelType w:val="multilevel"/>
    <w:tmpl w:val="FDC4D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BC497B"/>
    <w:multiLevelType w:val="hybridMultilevel"/>
    <w:tmpl w:val="687A6B1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C163019"/>
    <w:multiLevelType w:val="hybridMultilevel"/>
    <w:tmpl w:val="B23E856A"/>
    <w:lvl w:ilvl="0" w:tplc="AF7E0AD2">
      <w:start w:val="5"/>
      <w:numFmt w:val="lowerLetter"/>
      <w:lvlText w:val="%1."/>
      <w:lvlJc w:val="left"/>
      <w:pPr>
        <w:ind w:left="75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EEA25D8"/>
    <w:multiLevelType w:val="multilevel"/>
    <w:tmpl w:val="13C237EE"/>
    <w:lvl w:ilvl="0">
      <w:start w:val="1"/>
      <w:numFmt w:val="bullet"/>
      <w:lvlText w:val=""/>
      <w:lvlJc w:val="left"/>
      <w:pPr>
        <w:tabs>
          <w:tab w:val="num" w:pos="397"/>
        </w:tabs>
        <w:ind w:left="397" w:hanging="397"/>
      </w:pPr>
      <w:rPr>
        <w:rFonts w:ascii="Symbol" w:hAnsi="Symbol" w:hint="default"/>
        <w:color w:val="auto"/>
        <w:sz w:val="18"/>
        <w:szCs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311B06"/>
    <w:multiLevelType w:val="multilevel"/>
    <w:tmpl w:val="D03C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29" w15:restartNumberingAfterBreak="0">
    <w:nsid w:val="57547FA8"/>
    <w:multiLevelType w:val="hybridMultilevel"/>
    <w:tmpl w:val="978E910E"/>
    <w:lvl w:ilvl="0" w:tplc="729408D0">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AD07D3"/>
    <w:multiLevelType w:val="hybridMultilevel"/>
    <w:tmpl w:val="C5D61F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4751F2"/>
    <w:multiLevelType w:val="hybridMultilevel"/>
    <w:tmpl w:val="0262D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CAF19CB"/>
    <w:multiLevelType w:val="multilevel"/>
    <w:tmpl w:val="8758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8"/>
  </w:num>
  <w:num w:numId="3">
    <w:abstractNumId w:val="17"/>
  </w:num>
  <w:num w:numId="4">
    <w:abstractNumId w:val="13"/>
  </w:num>
  <w:num w:numId="5">
    <w:abstractNumId w:val="9"/>
  </w:num>
  <w:num w:numId="6">
    <w:abstractNumId w:val="20"/>
  </w:num>
  <w:num w:numId="7">
    <w:abstractNumId w:val="19"/>
  </w:num>
  <w:num w:numId="8">
    <w:abstractNumId w:val="3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32"/>
  </w:num>
  <w:num w:numId="13">
    <w:abstractNumId w:val="30"/>
  </w:num>
  <w:num w:numId="14">
    <w:abstractNumId w:val="6"/>
  </w:num>
  <w:num w:numId="15">
    <w:abstractNumId w:val="10"/>
  </w:num>
  <w:num w:numId="16">
    <w:abstractNumId w:val="16"/>
  </w:num>
  <w:num w:numId="17">
    <w:abstractNumId w:val="22"/>
  </w:num>
  <w:num w:numId="18">
    <w:abstractNumId w:val="8"/>
  </w:num>
  <w:num w:numId="19">
    <w:abstractNumId w:val="18"/>
  </w:num>
  <w:num w:numId="20">
    <w:abstractNumId w:val="18"/>
  </w:num>
  <w:num w:numId="21">
    <w:abstractNumId w:val="1"/>
  </w:num>
  <w:num w:numId="22">
    <w:abstractNumId w:val="4"/>
  </w:num>
  <w:num w:numId="23">
    <w:abstractNumId w:val="7"/>
  </w:num>
  <w:num w:numId="24">
    <w:abstractNumId w:val="27"/>
  </w:num>
  <w:num w:numId="25">
    <w:abstractNumId w:val="24"/>
  </w:num>
  <w:num w:numId="26">
    <w:abstractNumId w:val="15"/>
  </w:num>
  <w:num w:numId="27">
    <w:abstractNumId w:val="34"/>
  </w:num>
  <w:num w:numId="28">
    <w:abstractNumId w:val="11"/>
  </w:num>
  <w:num w:numId="29">
    <w:abstractNumId w:val="5"/>
  </w:num>
  <w:num w:numId="30">
    <w:abstractNumId w:val="35"/>
  </w:num>
  <w:num w:numId="31">
    <w:abstractNumId w:val="3"/>
  </w:num>
  <w:num w:numId="32">
    <w:abstractNumId w:val="23"/>
  </w:num>
  <w:num w:numId="33">
    <w:abstractNumId w:val="31"/>
  </w:num>
  <w:num w:numId="34">
    <w:abstractNumId w:val="26"/>
  </w:num>
  <w:num w:numId="35">
    <w:abstractNumId w:val="0"/>
  </w:num>
  <w:num w:numId="36">
    <w:abstractNumId w:val="25"/>
  </w:num>
  <w:num w:numId="37">
    <w:abstractNumId w:val="2"/>
  </w:num>
  <w:num w:numId="38">
    <w:abstractNumId w:val="2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rina Walsh">
    <w15:presenceInfo w15:providerId="AD" w15:userId="S::Katrina.Walsh@mfe.govt.nz::760eeeed-7983-4b34-87a7-324161c63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attachedTemplate r:id="rId1"/>
  <w:defaultTabStop w:val="397"/>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0A"/>
    <w:rsid w:val="00000792"/>
    <w:rsid w:val="00000F04"/>
    <w:rsid w:val="00001BB6"/>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0D2D"/>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D6B"/>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3E0"/>
    <w:rsid w:val="000458C7"/>
    <w:rsid w:val="00045991"/>
    <w:rsid w:val="00045E5C"/>
    <w:rsid w:val="00046288"/>
    <w:rsid w:val="00047941"/>
    <w:rsid w:val="00050A22"/>
    <w:rsid w:val="0005144F"/>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39D9"/>
    <w:rsid w:val="0007517E"/>
    <w:rsid w:val="00075FE1"/>
    <w:rsid w:val="00076667"/>
    <w:rsid w:val="000769D1"/>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76A"/>
    <w:rsid w:val="000B6D1F"/>
    <w:rsid w:val="000C062F"/>
    <w:rsid w:val="000C17E7"/>
    <w:rsid w:val="000C3270"/>
    <w:rsid w:val="000C577E"/>
    <w:rsid w:val="000D04BA"/>
    <w:rsid w:val="000D0B6E"/>
    <w:rsid w:val="000D0D65"/>
    <w:rsid w:val="000D107B"/>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54A"/>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491"/>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3E16"/>
    <w:rsid w:val="00174128"/>
    <w:rsid w:val="00175C34"/>
    <w:rsid w:val="00175F9A"/>
    <w:rsid w:val="00176422"/>
    <w:rsid w:val="00176E98"/>
    <w:rsid w:val="00177996"/>
    <w:rsid w:val="00180B3F"/>
    <w:rsid w:val="00180C83"/>
    <w:rsid w:val="00180CE5"/>
    <w:rsid w:val="0018175B"/>
    <w:rsid w:val="00182033"/>
    <w:rsid w:val="001820A3"/>
    <w:rsid w:val="00182B64"/>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5AB5"/>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5478"/>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30AC"/>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6388"/>
    <w:rsid w:val="002565D4"/>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95C"/>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A8F"/>
    <w:rsid w:val="00295155"/>
    <w:rsid w:val="00295C21"/>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011"/>
    <w:rsid w:val="002E4D08"/>
    <w:rsid w:val="002E4DA5"/>
    <w:rsid w:val="002E52B8"/>
    <w:rsid w:val="002E58CC"/>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5BAB"/>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11C7"/>
    <w:rsid w:val="003420D9"/>
    <w:rsid w:val="003423E0"/>
    <w:rsid w:val="0034301A"/>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56E8E"/>
    <w:rsid w:val="0035745A"/>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5FBE"/>
    <w:rsid w:val="003A61B6"/>
    <w:rsid w:val="003A623F"/>
    <w:rsid w:val="003A71AD"/>
    <w:rsid w:val="003A7D1D"/>
    <w:rsid w:val="003B1688"/>
    <w:rsid w:val="003B1FA4"/>
    <w:rsid w:val="003B1FE6"/>
    <w:rsid w:val="003B3106"/>
    <w:rsid w:val="003B3974"/>
    <w:rsid w:val="003B39E0"/>
    <w:rsid w:val="003B3C4C"/>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91"/>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873"/>
    <w:rsid w:val="004329DC"/>
    <w:rsid w:val="00432AC6"/>
    <w:rsid w:val="00434C5E"/>
    <w:rsid w:val="00435765"/>
    <w:rsid w:val="004360B6"/>
    <w:rsid w:val="004362E5"/>
    <w:rsid w:val="00436356"/>
    <w:rsid w:val="00440722"/>
    <w:rsid w:val="00440FA1"/>
    <w:rsid w:val="004425D9"/>
    <w:rsid w:val="00443244"/>
    <w:rsid w:val="00443A9D"/>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7B7"/>
    <w:rsid w:val="00473B60"/>
    <w:rsid w:val="00475AFF"/>
    <w:rsid w:val="00475D30"/>
    <w:rsid w:val="004765F4"/>
    <w:rsid w:val="00476B4D"/>
    <w:rsid w:val="00476CBC"/>
    <w:rsid w:val="00476E6C"/>
    <w:rsid w:val="00477282"/>
    <w:rsid w:val="00477947"/>
    <w:rsid w:val="00480FA1"/>
    <w:rsid w:val="0048152F"/>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3BC0"/>
    <w:rsid w:val="004943C2"/>
    <w:rsid w:val="00494918"/>
    <w:rsid w:val="00494C65"/>
    <w:rsid w:val="00494F0C"/>
    <w:rsid w:val="00495009"/>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C9"/>
    <w:rsid w:val="004A3ED3"/>
    <w:rsid w:val="004A47BC"/>
    <w:rsid w:val="004A4AC6"/>
    <w:rsid w:val="004A62E7"/>
    <w:rsid w:val="004B1199"/>
    <w:rsid w:val="004B16C4"/>
    <w:rsid w:val="004B1867"/>
    <w:rsid w:val="004B2A64"/>
    <w:rsid w:val="004B41DA"/>
    <w:rsid w:val="004B470D"/>
    <w:rsid w:val="004B4764"/>
    <w:rsid w:val="004B4846"/>
    <w:rsid w:val="004B4F69"/>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4AAE"/>
    <w:rsid w:val="004D6224"/>
    <w:rsid w:val="004D7C86"/>
    <w:rsid w:val="004E0197"/>
    <w:rsid w:val="004E079C"/>
    <w:rsid w:val="004E0D59"/>
    <w:rsid w:val="004E1122"/>
    <w:rsid w:val="004E1409"/>
    <w:rsid w:val="004E1A87"/>
    <w:rsid w:val="004E1BB0"/>
    <w:rsid w:val="004E3030"/>
    <w:rsid w:val="004E3311"/>
    <w:rsid w:val="004E38EC"/>
    <w:rsid w:val="004E3933"/>
    <w:rsid w:val="004E41D4"/>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30F2"/>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621"/>
    <w:rsid w:val="0051785D"/>
    <w:rsid w:val="005178F1"/>
    <w:rsid w:val="00517913"/>
    <w:rsid w:val="0052005F"/>
    <w:rsid w:val="00520200"/>
    <w:rsid w:val="00520E2D"/>
    <w:rsid w:val="00520F04"/>
    <w:rsid w:val="00521717"/>
    <w:rsid w:val="005224B2"/>
    <w:rsid w:val="00523B23"/>
    <w:rsid w:val="00523DFA"/>
    <w:rsid w:val="005254BC"/>
    <w:rsid w:val="005256FC"/>
    <w:rsid w:val="005259B8"/>
    <w:rsid w:val="00526C27"/>
    <w:rsid w:val="00526DFF"/>
    <w:rsid w:val="00527473"/>
    <w:rsid w:val="00527EF9"/>
    <w:rsid w:val="005305FF"/>
    <w:rsid w:val="00530C9B"/>
    <w:rsid w:val="00532334"/>
    <w:rsid w:val="005324AF"/>
    <w:rsid w:val="00532C89"/>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299"/>
    <w:rsid w:val="00550D59"/>
    <w:rsid w:val="0055110D"/>
    <w:rsid w:val="00551F81"/>
    <w:rsid w:val="0055210F"/>
    <w:rsid w:val="00552CD7"/>
    <w:rsid w:val="005533BE"/>
    <w:rsid w:val="00554B30"/>
    <w:rsid w:val="00554FFB"/>
    <w:rsid w:val="005568DE"/>
    <w:rsid w:val="00557C50"/>
    <w:rsid w:val="005606B6"/>
    <w:rsid w:val="005608D6"/>
    <w:rsid w:val="00560C40"/>
    <w:rsid w:val="00560F19"/>
    <w:rsid w:val="00561E6B"/>
    <w:rsid w:val="005621D2"/>
    <w:rsid w:val="005621E0"/>
    <w:rsid w:val="00562D90"/>
    <w:rsid w:val="005638F3"/>
    <w:rsid w:val="00563A23"/>
    <w:rsid w:val="00563A5A"/>
    <w:rsid w:val="00563C61"/>
    <w:rsid w:val="00563ECB"/>
    <w:rsid w:val="00563F47"/>
    <w:rsid w:val="005640BB"/>
    <w:rsid w:val="00564C23"/>
    <w:rsid w:val="00565406"/>
    <w:rsid w:val="00565570"/>
    <w:rsid w:val="005657DD"/>
    <w:rsid w:val="00565B29"/>
    <w:rsid w:val="005664CC"/>
    <w:rsid w:val="0056664B"/>
    <w:rsid w:val="00566AF5"/>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77C43"/>
    <w:rsid w:val="005808EB"/>
    <w:rsid w:val="00580D37"/>
    <w:rsid w:val="00581FA0"/>
    <w:rsid w:val="00582B90"/>
    <w:rsid w:val="005831A7"/>
    <w:rsid w:val="00583321"/>
    <w:rsid w:val="0058341E"/>
    <w:rsid w:val="00584F3A"/>
    <w:rsid w:val="005853AB"/>
    <w:rsid w:val="00585748"/>
    <w:rsid w:val="005859C5"/>
    <w:rsid w:val="00585C79"/>
    <w:rsid w:val="00586144"/>
    <w:rsid w:val="0058761D"/>
    <w:rsid w:val="00587785"/>
    <w:rsid w:val="0058788D"/>
    <w:rsid w:val="00587E29"/>
    <w:rsid w:val="00587FE6"/>
    <w:rsid w:val="0059121D"/>
    <w:rsid w:val="00591698"/>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4486"/>
    <w:rsid w:val="005B5D40"/>
    <w:rsid w:val="005B5EFC"/>
    <w:rsid w:val="005B601B"/>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1AEB"/>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575"/>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AAE"/>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6C1A"/>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0C93"/>
    <w:rsid w:val="006B120D"/>
    <w:rsid w:val="006B13C1"/>
    <w:rsid w:val="006B2CC7"/>
    <w:rsid w:val="006B3AF9"/>
    <w:rsid w:val="006B3CEB"/>
    <w:rsid w:val="006B44C5"/>
    <w:rsid w:val="006B555F"/>
    <w:rsid w:val="006B6061"/>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E75B3"/>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62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0A64"/>
    <w:rsid w:val="00751689"/>
    <w:rsid w:val="007518CF"/>
    <w:rsid w:val="007524AA"/>
    <w:rsid w:val="00753744"/>
    <w:rsid w:val="00753A93"/>
    <w:rsid w:val="00755663"/>
    <w:rsid w:val="00756386"/>
    <w:rsid w:val="00756603"/>
    <w:rsid w:val="007575C0"/>
    <w:rsid w:val="00757D2F"/>
    <w:rsid w:val="0076000E"/>
    <w:rsid w:val="00760C00"/>
    <w:rsid w:val="007610E9"/>
    <w:rsid w:val="00761728"/>
    <w:rsid w:val="00761C6C"/>
    <w:rsid w:val="0076200A"/>
    <w:rsid w:val="00762B72"/>
    <w:rsid w:val="00763CCB"/>
    <w:rsid w:val="007642B4"/>
    <w:rsid w:val="00764C45"/>
    <w:rsid w:val="00766277"/>
    <w:rsid w:val="0076656A"/>
    <w:rsid w:val="00766701"/>
    <w:rsid w:val="00766911"/>
    <w:rsid w:val="00766E06"/>
    <w:rsid w:val="00767793"/>
    <w:rsid w:val="007679D8"/>
    <w:rsid w:val="00770803"/>
    <w:rsid w:val="00771319"/>
    <w:rsid w:val="007713E8"/>
    <w:rsid w:val="00771794"/>
    <w:rsid w:val="00771CCF"/>
    <w:rsid w:val="00771F7D"/>
    <w:rsid w:val="00772C3E"/>
    <w:rsid w:val="00773307"/>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0300"/>
    <w:rsid w:val="007B1027"/>
    <w:rsid w:val="007B1691"/>
    <w:rsid w:val="007B174F"/>
    <w:rsid w:val="007B1863"/>
    <w:rsid w:val="007B22E0"/>
    <w:rsid w:val="007B28CA"/>
    <w:rsid w:val="007B358D"/>
    <w:rsid w:val="007B5401"/>
    <w:rsid w:val="007B5FB4"/>
    <w:rsid w:val="007B682A"/>
    <w:rsid w:val="007B6B2B"/>
    <w:rsid w:val="007B7949"/>
    <w:rsid w:val="007B7D30"/>
    <w:rsid w:val="007C0FA9"/>
    <w:rsid w:val="007C18AC"/>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C33"/>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5D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C7E"/>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01BD"/>
    <w:rsid w:val="008713D6"/>
    <w:rsid w:val="00871643"/>
    <w:rsid w:val="0087281D"/>
    <w:rsid w:val="008732D8"/>
    <w:rsid w:val="00873377"/>
    <w:rsid w:val="00873577"/>
    <w:rsid w:val="00873D5D"/>
    <w:rsid w:val="0087409F"/>
    <w:rsid w:val="00874D58"/>
    <w:rsid w:val="008750D2"/>
    <w:rsid w:val="00875AB5"/>
    <w:rsid w:val="00875C91"/>
    <w:rsid w:val="00875F85"/>
    <w:rsid w:val="00876C6B"/>
    <w:rsid w:val="00876DC9"/>
    <w:rsid w:val="00877105"/>
    <w:rsid w:val="00877125"/>
    <w:rsid w:val="008777C2"/>
    <w:rsid w:val="00881511"/>
    <w:rsid w:val="00882448"/>
    <w:rsid w:val="00882F1D"/>
    <w:rsid w:val="00883A4D"/>
    <w:rsid w:val="00883B21"/>
    <w:rsid w:val="00883F8F"/>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97250"/>
    <w:rsid w:val="008A13BD"/>
    <w:rsid w:val="008A1596"/>
    <w:rsid w:val="008A1EDF"/>
    <w:rsid w:val="008A2695"/>
    <w:rsid w:val="008A2DC9"/>
    <w:rsid w:val="008A2FF1"/>
    <w:rsid w:val="008A32D4"/>
    <w:rsid w:val="008A367F"/>
    <w:rsid w:val="008A37AF"/>
    <w:rsid w:val="008A3D48"/>
    <w:rsid w:val="008A448D"/>
    <w:rsid w:val="008A4A55"/>
    <w:rsid w:val="008A506F"/>
    <w:rsid w:val="008A528A"/>
    <w:rsid w:val="008A5298"/>
    <w:rsid w:val="008A535A"/>
    <w:rsid w:val="008A5A3E"/>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7E"/>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7F6"/>
    <w:rsid w:val="008F3AD3"/>
    <w:rsid w:val="008F3CA7"/>
    <w:rsid w:val="008F443F"/>
    <w:rsid w:val="008F5DE5"/>
    <w:rsid w:val="008F5E42"/>
    <w:rsid w:val="008F63B1"/>
    <w:rsid w:val="008F6973"/>
    <w:rsid w:val="008F6E6A"/>
    <w:rsid w:val="008F7AA7"/>
    <w:rsid w:val="00900947"/>
    <w:rsid w:val="00900CFF"/>
    <w:rsid w:val="00900EB8"/>
    <w:rsid w:val="00900FBA"/>
    <w:rsid w:val="00902E5B"/>
    <w:rsid w:val="00903FD9"/>
    <w:rsid w:val="00904CF5"/>
    <w:rsid w:val="00905259"/>
    <w:rsid w:val="0090556C"/>
    <w:rsid w:val="00905633"/>
    <w:rsid w:val="00905A5A"/>
    <w:rsid w:val="00905EAE"/>
    <w:rsid w:val="009060C4"/>
    <w:rsid w:val="00906C91"/>
    <w:rsid w:val="00906C95"/>
    <w:rsid w:val="00907656"/>
    <w:rsid w:val="00907C6D"/>
    <w:rsid w:val="00907E47"/>
    <w:rsid w:val="0091011F"/>
    <w:rsid w:val="009115EF"/>
    <w:rsid w:val="009116DD"/>
    <w:rsid w:val="00912D1C"/>
    <w:rsid w:val="00913019"/>
    <w:rsid w:val="00913D07"/>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6745"/>
    <w:rsid w:val="00977CDF"/>
    <w:rsid w:val="0098043F"/>
    <w:rsid w:val="00980969"/>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6A9"/>
    <w:rsid w:val="0099399E"/>
    <w:rsid w:val="0099413C"/>
    <w:rsid w:val="00994230"/>
    <w:rsid w:val="00994539"/>
    <w:rsid w:val="0099479E"/>
    <w:rsid w:val="009951D8"/>
    <w:rsid w:val="00995355"/>
    <w:rsid w:val="0099586F"/>
    <w:rsid w:val="0099719E"/>
    <w:rsid w:val="009A0169"/>
    <w:rsid w:val="009A1B56"/>
    <w:rsid w:val="009A2D4F"/>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DF0"/>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9F7AD4"/>
    <w:rsid w:val="00A00112"/>
    <w:rsid w:val="00A008B5"/>
    <w:rsid w:val="00A017B4"/>
    <w:rsid w:val="00A01C53"/>
    <w:rsid w:val="00A01D38"/>
    <w:rsid w:val="00A02414"/>
    <w:rsid w:val="00A025B9"/>
    <w:rsid w:val="00A0355C"/>
    <w:rsid w:val="00A03A13"/>
    <w:rsid w:val="00A040CD"/>
    <w:rsid w:val="00A04429"/>
    <w:rsid w:val="00A04968"/>
    <w:rsid w:val="00A06446"/>
    <w:rsid w:val="00A06697"/>
    <w:rsid w:val="00A06C40"/>
    <w:rsid w:val="00A10586"/>
    <w:rsid w:val="00A10A48"/>
    <w:rsid w:val="00A110DA"/>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3A7E"/>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55B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970"/>
    <w:rsid w:val="00A83DB5"/>
    <w:rsid w:val="00A83FBA"/>
    <w:rsid w:val="00A84636"/>
    <w:rsid w:val="00A84FE1"/>
    <w:rsid w:val="00A85080"/>
    <w:rsid w:val="00A86406"/>
    <w:rsid w:val="00A86853"/>
    <w:rsid w:val="00A86ADA"/>
    <w:rsid w:val="00A86B75"/>
    <w:rsid w:val="00A86E75"/>
    <w:rsid w:val="00A86F33"/>
    <w:rsid w:val="00A87C1E"/>
    <w:rsid w:val="00A9065F"/>
    <w:rsid w:val="00A90B0E"/>
    <w:rsid w:val="00A91AA1"/>
    <w:rsid w:val="00A91C8C"/>
    <w:rsid w:val="00A91F0D"/>
    <w:rsid w:val="00A9235A"/>
    <w:rsid w:val="00A92FF7"/>
    <w:rsid w:val="00A93069"/>
    <w:rsid w:val="00A9468F"/>
    <w:rsid w:val="00A9498D"/>
    <w:rsid w:val="00A95335"/>
    <w:rsid w:val="00A9566B"/>
    <w:rsid w:val="00A95D07"/>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069"/>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25A5"/>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6E6F"/>
    <w:rsid w:val="00B47493"/>
    <w:rsid w:val="00B474C8"/>
    <w:rsid w:val="00B474DF"/>
    <w:rsid w:val="00B47915"/>
    <w:rsid w:val="00B50804"/>
    <w:rsid w:val="00B50E18"/>
    <w:rsid w:val="00B513A9"/>
    <w:rsid w:val="00B51568"/>
    <w:rsid w:val="00B51610"/>
    <w:rsid w:val="00B5167B"/>
    <w:rsid w:val="00B51F78"/>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648"/>
    <w:rsid w:val="00B66995"/>
    <w:rsid w:val="00B671A1"/>
    <w:rsid w:val="00B675A6"/>
    <w:rsid w:val="00B6794D"/>
    <w:rsid w:val="00B67B55"/>
    <w:rsid w:val="00B67C6C"/>
    <w:rsid w:val="00B70C61"/>
    <w:rsid w:val="00B70E5A"/>
    <w:rsid w:val="00B71523"/>
    <w:rsid w:val="00B715B9"/>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D7035"/>
    <w:rsid w:val="00BE1061"/>
    <w:rsid w:val="00BE1321"/>
    <w:rsid w:val="00BE2893"/>
    <w:rsid w:val="00BE2EB4"/>
    <w:rsid w:val="00BE2F5A"/>
    <w:rsid w:val="00BE37D3"/>
    <w:rsid w:val="00BE50E7"/>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6FD"/>
    <w:rsid w:val="00C03DD0"/>
    <w:rsid w:val="00C04445"/>
    <w:rsid w:val="00C0470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FE1"/>
    <w:rsid w:val="00C2410D"/>
    <w:rsid w:val="00C24BAF"/>
    <w:rsid w:val="00C25F8B"/>
    <w:rsid w:val="00C265C0"/>
    <w:rsid w:val="00C26B9E"/>
    <w:rsid w:val="00C26F4A"/>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6E3"/>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555"/>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9F2"/>
    <w:rsid w:val="00C71D15"/>
    <w:rsid w:val="00C7234D"/>
    <w:rsid w:val="00C7244E"/>
    <w:rsid w:val="00C726C9"/>
    <w:rsid w:val="00C72801"/>
    <w:rsid w:val="00C72C0A"/>
    <w:rsid w:val="00C7327B"/>
    <w:rsid w:val="00C73E67"/>
    <w:rsid w:val="00C73FAD"/>
    <w:rsid w:val="00C74AE1"/>
    <w:rsid w:val="00C757B8"/>
    <w:rsid w:val="00C76906"/>
    <w:rsid w:val="00C76B7C"/>
    <w:rsid w:val="00C76CC7"/>
    <w:rsid w:val="00C76F81"/>
    <w:rsid w:val="00C776A4"/>
    <w:rsid w:val="00C800DD"/>
    <w:rsid w:val="00C80164"/>
    <w:rsid w:val="00C80920"/>
    <w:rsid w:val="00C80B03"/>
    <w:rsid w:val="00C8243F"/>
    <w:rsid w:val="00C8289B"/>
    <w:rsid w:val="00C82D54"/>
    <w:rsid w:val="00C82F3B"/>
    <w:rsid w:val="00C83627"/>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6C60"/>
    <w:rsid w:val="00CA7DE6"/>
    <w:rsid w:val="00CB0339"/>
    <w:rsid w:val="00CB110E"/>
    <w:rsid w:val="00CB11F8"/>
    <w:rsid w:val="00CB225B"/>
    <w:rsid w:val="00CB2DBF"/>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3C5F"/>
    <w:rsid w:val="00CC4033"/>
    <w:rsid w:val="00CC40B8"/>
    <w:rsid w:val="00CC47E0"/>
    <w:rsid w:val="00CC5444"/>
    <w:rsid w:val="00CC563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11A"/>
    <w:rsid w:val="00D1037A"/>
    <w:rsid w:val="00D10D09"/>
    <w:rsid w:val="00D1163E"/>
    <w:rsid w:val="00D12362"/>
    <w:rsid w:val="00D12A4F"/>
    <w:rsid w:val="00D14C15"/>
    <w:rsid w:val="00D14C30"/>
    <w:rsid w:val="00D15CB3"/>
    <w:rsid w:val="00D15F51"/>
    <w:rsid w:val="00D16ED5"/>
    <w:rsid w:val="00D202B1"/>
    <w:rsid w:val="00D20662"/>
    <w:rsid w:val="00D20912"/>
    <w:rsid w:val="00D21291"/>
    <w:rsid w:val="00D21C8A"/>
    <w:rsid w:val="00D2297E"/>
    <w:rsid w:val="00D22DE5"/>
    <w:rsid w:val="00D233BD"/>
    <w:rsid w:val="00D233D7"/>
    <w:rsid w:val="00D23CBB"/>
    <w:rsid w:val="00D25806"/>
    <w:rsid w:val="00D25E9D"/>
    <w:rsid w:val="00D25F1C"/>
    <w:rsid w:val="00D26DE6"/>
    <w:rsid w:val="00D26EE7"/>
    <w:rsid w:val="00D30655"/>
    <w:rsid w:val="00D30718"/>
    <w:rsid w:val="00D322FB"/>
    <w:rsid w:val="00D32475"/>
    <w:rsid w:val="00D32EF4"/>
    <w:rsid w:val="00D32F95"/>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024"/>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E8F"/>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3F5A"/>
    <w:rsid w:val="00DD4717"/>
    <w:rsid w:val="00DD4F74"/>
    <w:rsid w:val="00DD4FFA"/>
    <w:rsid w:val="00DD531F"/>
    <w:rsid w:val="00DD556C"/>
    <w:rsid w:val="00DD5737"/>
    <w:rsid w:val="00DD5E81"/>
    <w:rsid w:val="00DD6C46"/>
    <w:rsid w:val="00DD6C7A"/>
    <w:rsid w:val="00DD6F44"/>
    <w:rsid w:val="00DD7CCA"/>
    <w:rsid w:val="00DE0949"/>
    <w:rsid w:val="00DE0BDE"/>
    <w:rsid w:val="00DE10CF"/>
    <w:rsid w:val="00DE1270"/>
    <w:rsid w:val="00DE1E1E"/>
    <w:rsid w:val="00DE223E"/>
    <w:rsid w:val="00DE2D33"/>
    <w:rsid w:val="00DE34EB"/>
    <w:rsid w:val="00DE3592"/>
    <w:rsid w:val="00DE3E78"/>
    <w:rsid w:val="00DE41F8"/>
    <w:rsid w:val="00DE4B9D"/>
    <w:rsid w:val="00DE4D14"/>
    <w:rsid w:val="00DE4FDB"/>
    <w:rsid w:val="00DE50EA"/>
    <w:rsid w:val="00DE545C"/>
    <w:rsid w:val="00DE5C9F"/>
    <w:rsid w:val="00DE692C"/>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3386"/>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6CD"/>
    <w:rsid w:val="00E42F07"/>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5B09"/>
    <w:rsid w:val="00E56023"/>
    <w:rsid w:val="00E56D6E"/>
    <w:rsid w:val="00E56FEF"/>
    <w:rsid w:val="00E577F9"/>
    <w:rsid w:val="00E57FB5"/>
    <w:rsid w:val="00E60F14"/>
    <w:rsid w:val="00E61B23"/>
    <w:rsid w:val="00E625BE"/>
    <w:rsid w:val="00E6284B"/>
    <w:rsid w:val="00E62D07"/>
    <w:rsid w:val="00E62DF6"/>
    <w:rsid w:val="00E63A22"/>
    <w:rsid w:val="00E63B8F"/>
    <w:rsid w:val="00E65427"/>
    <w:rsid w:val="00E6543F"/>
    <w:rsid w:val="00E661C0"/>
    <w:rsid w:val="00E663F5"/>
    <w:rsid w:val="00E66E97"/>
    <w:rsid w:val="00E70BD6"/>
    <w:rsid w:val="00E71305"/>
    <w:rsid w:val="00E72383"/>
    <w:rsid w:val="00E724D2"/>
    <w:rsid w:val="00E7265E"/>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0855"/>
    <w:rsid w:val="00E910D5"/>
    <w:rsid w:val="00E922C4"/>
    <w:rsid w:val="00E943AE"/>
    <w:rsid w:val="00E947B0"/>
    <w:rsid w:val="00E95317"/>
    <w:rsid w:val="00E95D82"/>
    <w:rsid w:val="00E95F21"/>
    <w:rsid w:val="00E96273"/>
    <w:rsid w:val="00E96E97"/>
    <w:rsid w:val="00E97D49"/>
    <w:rsid w:val="00EA0251"/>
    <w:rsid w:val="00EA08B5"/>
    <w:rsid w:val="00EA1065"/>
    <w:rsid w:val="00EA1434"/>
    <w:rsid w:val="00EA21DF"/>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44A1"/>
    <w:rsid w:val="00EB693B"/>
    <w:rsid w:val="00EB7BA9"/>
    <w:rsid w:val="00EB7D75"/>
    <w:rsid w:val="00EC0B20"/>
    <w:rsid w:val="00EC0EE7"/>
    <w:rsid w:val="00EC1060"/>
    <w:rsid w:val="00EC1C3A"/>
    <w:rsid w:val="00EC1F51"/>
    <w:rsid w:val="00EC2B1D"/>
    <w:rsid w:val="00EC4233"/>
    <w:rsid w:val="00EC4544"/>
    <w:rsid w:val="00EC4A85"/>
    <w:rsid w:val="00EC57B2"/>
    <w:rsid w:val="00EC58F4"/>
    <w:rsid w:val="00EC5DBD"/>
    <w:rsid w:val="00EC650B"/>
    <w:rsid w:val="00EC7808"/>
    <w:rsid w:val="00EC7BFA"/>
    <w:rsid w:val="00ED042E"/>
    <w:rsid w:val="00ED1295"/>
    <w:rsid w:val="00ED2725"/>
    <w:rsid w:val="00ED34D1"/>
    <w:rsid w:val="00ED367F"/>
    <w:rsid w:val="00ED4206"/>
    <w:rsid w:val="00ED58A2"/>
    <w:rsid w:val="00ED58C3"/>
    <w:rsid w:val="00ED5A39"/>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4E59"/>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AF4"/>
    <w:rsid w:val="00F63E59"/>
    <w:rsid w:val="00F64BE0"/>
    <w:rsid w:val="00F65B68"/>
    <w:rsid w:val="00F65DAC"/>
    <w:rsid w:val="00F67846"/>
    <w:rsid w:val="00F67B42"/>
    <w:rsid w:val="00F70B72"/>
    <w:rsid w:val="00F70DEF"/>
    <w:rsid w:val="00F70EA3"/>
    <w:rsid w:val="00F7105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C4A"/>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4F51"/>
    <w:rsid w:val="00FB5552"/>
    <w:rsid w:val="00FB5789"/>
    <w:rsid w:val="00FB5F3A"/>
    <w:rsid w:val="00FB6924"/>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54B"/>
    <w:rsid w:val="00FD2CC3"/>
    <w:rsid w:val="00FD31BF"/>
    <w:rsid w:val="00FD3CC7"/>
    <w:rsid w:val="00FD4148"/>
    <w:rsid w:val="00FD4D5B"/>
    <w:rsid w:val="00FD6453"/>
    <w:rsid w:val="00FD67FD"/>
    <w:rsid w:val="00FD6D8C"/>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583"/>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12DE57"/>
  <w15:docId w15:val="{601B63B5-DB29-445A-987C-2F7441E5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1702C"/>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77105"/>
    <w:pPr>
      <w:keepNext/>
      <w:tabs>
        <w:tab w:val="left" w:pos="851"/>
      </w:tabs>
      <w:spacing w:before="360" w:line="240" w:lineRule="auto"/>
      <w:jc w:val="left"/>
      <w:outlineLvl w:val="0"/>
    </w:pPr>
    <w:rPr>
      <w:rFonts w:eastAsiaTheme="majorEastAsia" w:cstheme="majorBidi"/>
      <w:b/>
      <w:bCs/>
      <w:color w:val="1C556C"/>
      <w:sz w:val="48"/>
      <w:szCs w:val="28"/>
    </w:rPr>
  </w:style>
  <w:style w:type="paragraph" w:styleId="Heading2">
    <w:name w:val="heading 2"/>
    <w:basedOn w:val="Normal"/>
    <w:next w:val="BodyText"/>
    <w:link w:val="Heading2Char"/>
    <w:qFormat/>
    <w:rsid w:val="003B3C4C"/>
    <w:pPr>
      <w:keepNext/>
      <w:tabs>
        <w:tab w:val="left" w:pos="851"/>
      </w:tabs>
      <w:spacing w:before="24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B51610"/>
    <w:pPr>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05"/>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3B3C4C"/>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8B68EC"/>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B51610"/>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numPr>
        <w:numId w:val="2"/>
      </w:num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16"/>
      </w:numPr>
      <w:spacing w:before="0" w:line="280" w:lineRule="exact"/>
      <w:jc w:val="left"/>
    </w:pPr>
    <w:rPr>
      <w:rFonts w:eastAsia="Times New Roman" w:cs="Times New Roman"/>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basedOn w:val="DefaultParagraphFont"/>
    <w:link w:val="Title"/>
    <w:uiPriority w:val="2"/>
    <w:rsid w:val="00684D9B"/>
    <w:rPr>
      <w:rFonts w:ascii="Calibri" w:eastAsiaTheme="minorEastAsia"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basedOn w:val="DefaultParagraphFont"/>
    <w:link w:val="Subtitle"/>
    <w:uiPriority w:val="2"/>
    <w:rsid w:val="00D94120"/>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240656"/>
    <w:pPr>
      <w:numPr>
        <w:numId w:val="4"/>
      </w:numPr>
      <w:spacing w:before="0"/>
      <w:ind w:firstLine="0"/>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10"/>
      </w:numPr>
    </w:pPr>
  </w:style>
  <w:style w:type="numbering" w:customStyle="1" w:styleId="Bullets">
    <w:name w:val="Bullets"/>
    <w:uiPriority w:val="99"/>
    <w:rsid w:val="00B07CE9"/>
    <w:pPr>
      <w:numPr>
        <w:numId w:val="11"/>
      </w:numPr>
    </w:pPr>
  </w:style>
  <w:style w:type="numbering" w:customStyle="1" w:styleId="Style2">
    <w:name w:val="Style2"/>
    <w:uiPriority w:val="99"/>
    <w:rsid w:val="008E0688"/>
    <w:pPr>
      <w:numPr>
        <w:numId w:val="12"/>
      </w:numPr>
    </w:pPr>
  </w:style>
  <w:style w:type="numbering" w:customStyle="1" w:styleId="Bulletss">
    <w:name w:val="Bulletss"/>
    <w:uiPriority w:val="99"/>
    <w:rsid w:val="00602FF4"/>
    <w:pPr>
      <w:numPr>
        <w:numId w:val="13"/>
      </w:numPr>
    </w:pPr>
  </w:style>
  <w:style w:type="paragraph" w:customStyle="1" w:styleId="Greenbullet-casestudytables">
    <w:name w:val="Green bullet - case study tables"/>
    <w:basedOn w:val="Greentext-casestudytables"/>
    <w:uiPriority w:val="1"/>
    <w:rsid w:val="004D4AAE"/>
    <w:pPr>
      <w:numPr>
        <w:numId w:val="14"/>
      </w:numPr>
      <w:spacing w:before="0"/>
      <w:ind w:left="681" w:hanging="397"/>
    </w:pPr>
  </w:style>
  <w:style w:type="paragraph" w:customStyle="1" w:styleId="Greentext-casestudytables">
    <w:name w:val="Green text - case study tables"/>
    <w:basedOn w:val="BodyText"/>
    <w:uiPriority w:val="1"/>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27473"/>
    <w:pPr>
      <w:keepNext/>
      <w:spacing w:before="240" w:after="0"/>
    </w:pPr>
    <w:rPr>
      <w:rFonts w:eastAsia="Times New Roman"/>
      <w:b/>
    </w:rPr>
  </w:style>
  <w:style w:type="numbering" w:customStyle="1" w:styleId="Style3">
    <w:name w:val="Style3"/>
    <w:uiPriority w:val="99"/>
    <w:rsid w:val="008B5A2D"/>
    <w:pPr>
      <w:numPr>
        <w:numId w:val="15"/>
      </w:numPr>
    </w:pPr>
  </w:style>
  <w:style w:type="paragraph" w:styleId="BodyTextIndent">
    <w:name w:val="Body Text Indent"/>
    <w:basedOn w:val="Normal"/>
    <w:link w:val="BodyTextIndentChar"/>
    <w:uiPriority w:val="99"/>
    <w:semiHidden/>
    <w:rsid w:val="00750A64"/>
    <w:pPr>
      <w:ind w:left="283"/>
    </w:pPr>
  </w:style>
  <w:style w:type="character" w:customStyle="1" w:styleId="BodyTextIndentChar">
    <w:name w:val="Body Text Indent Char"/>
    <w:basedOn w:val="DefaultParagraphFont"/>
    <w:link w:val="BodyTextIndent"/>
    <w:uiPriority w:val="99"/>
    <w:semiHidden/>
    <w:rsid w:val="00750A64"/>
    <w:rPr>
      <w:rFonts w:ascii="Calibri" w:eastAsiaTheme="minorEastAsia" w:hAnsi="Calibri"/>
      <w:lang w:eastAsia="en-NZ"/>
    </w:rPr>
  </w:style>
  <w:style w:type="paragraph" w:customStyle="1" w:styleId="Default">
    <w:name w:val="Default"/>
    <w:rsid w:val="003C4891"/>
    <w:pPr>
      <w:autoSpaceDE w:val="0"/>
      <w:autoSpaceDN w:val="0"/>
      <w:adjustRightInd w:val="0"/>
      <w:spacing w:after="0" w:line="240" w:lineRule="auto"/>
    </w:pPr>
    <w:rPr>
      <w:rFonts w:ascii="Calibri" w:eastAsia="Times New Roman" w:hAnsi="Calibri" w:cs="Calibri"/>
      <w:color w:val="000000"/>
      <w:sz w:val="24"/>
      <w:szCs w:val="24"/>
      <w:lang w:eastAsia="en-NZ"/>
    </w:rPr>
  </w:style>
  <w:style w:type="paragraph" w:styleId="NormalWeb">
    <w:name w:val="Normal (Web)"/>
    <w:basedOn w:val="Normal"/>
    <w:uiPriority w:val="99"/>
    <w:rsid w:val="00560C40"/>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semiHidden/>
    <w:rsid w:val="00686C1A"/>
    <w:pPr>
      <w:spacing w:line="240" w:lineRule="auto"/>
    </w:pPr>
    <w:rPr>
      <w:sz w:val="20"/>
      <w:szCs w:val="20"/>
    </w:rPr>
  </w:style>
  <w:style w:type="character" w:customStyle="1" w:styleId="CommentTextChar">
    <w:name w:val="Comment Text Char"/>
    <w:basedOn w:val="DefaultParagraphFont"/>
    <w:link w:val="CommentText"/>
    <w:semiHidden/>
    <w:rsid w:val="00686C1A"/>
    <w:rPr>
      <w:rFonts w:ascii="Calibri" w:eastAsiaTheme="minorEastAsia" w:hAnsi="Calibri"/>
      <w:sz w:val="20"/>
      <w:szCs w:val="20"/>
      <w:lang w:eastAsia="en-NZ"/>
    </w:rPr>
  </w:style>
  <w:style w:type="character" w:customStyle="1" w:styleId="UnresolvedMention1">
    <w:name w:val="Unresolved Mention1"/>
    <w:basedOn w:val="DefaultParagraphFont"/>
    <w:uiPriority w:val="99"/>
    <w:semiHidden/>
    <w:unhideWhenUsed/>
    <w:rsid w:val="00D30655"/>
    <w:rPr>
      <w:color w:val="605E5C"/>
      <w:shd w:val="clear" w:color="auto" w:fill="E1DFDD"/>
    </w:rPr>
  </w:style>
  <w:style w:type="character" w:styleId="UnresolvedMention">
    <w:name w:val="Unresolved Mention"/>
    <w:basedOn w:val="DefaultParagraphFont"/>
    <w:uiPriority w:val="99"/>
    <w:semiHidden/>
    <w:unhideWhenUsed/>
    <w:rsid w:val="0091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4773">
      <w:bodyDiv w:val="1"/>
      <w:marLeft w:val="0"/>
      <w:marRight w:val="0"/>
      <w:marTop w:val="0"/>
      <w:marBottom w:val="0"/>
      <w:divBdr>
        <w:top w:val="none" w:sz="0" w:space="0" w:color="auto"/>
        <w:left w:val="none" w:sz="0" w:space="0" w:color="auto"/>
        <w:bottom w:val="none" w:sz="0" w:space="0" w:color="auto"/>
        <w:right w:val="none" w:sz="0" w:space="0" w:color="auto"/>
      </w:divBdr>
      <w:divsChild>
        <w:div w:id="1360624819">
          <w:marLeft w:val="0"/>
          <w:marRight w:val="0"/>
          <w:marTop w:val="0"/>
          <w:marBottom w:val="0"/>
          <w:divBdr>
            <w:top w:val="none" w:sz="0" w:space="0" w:color="auto"/>
            <w:left w:val="none" w:sz="0" w:space="0" w:color="auto"/>
            <w:bottom w:val="none" w:sz="0" w:space="0" w:color="auto"/>
            <w:right w:val="none" w:sz="0" w:space="0" w:color="auto"/>
          </w:divBdr>
          <w:divsChild>
            <w:div w:id="689917179">
              <w:marLeft w:val="0"/>
              <w:marRight w:val="0"/>
              <w:marTop w:val="0"/>
              <w:marBottom w:val="0"/>
              <w:divBdr>
                <w:top w:val="none" w:sz="0" w:space="0" w:color="auto"/>
                <w:left w:val="none" w:sz="0" w:space="0" w:color="auto"/>
                <w:bottom w:val="none" w:sz="0" w:space="0" w:color="auto"/>
                <w:right w:val="none" w:sz="0" w:space="0" w:color="auto"/>
              </w:divBdr>
              <w:divsChild>
                <w:div w:id="2032147866">
                  <w:marLeft w:val="0"/>
                  <w:marRight w:val="0"/>
                  <w:marTop w:val="0"/>
                  <w:marBottom w:val="0"/>
                  <w:divBdr>
                    <w:top w:val="none" w:sz="0" w:space="0" w:color="auto"/>
                    <w:left w:val="none" w:sz="0" w:space="0" w:color="auto"/>
                    <w:bottom w:val="none" w:sz="0" w:space="0" w:color="auto"/>
                    <w:right w:val="none" w:sz="0" w:space="0" w:color="auto"/>
                  </w:divBdr>
                  <w:divsChild>
                    <w:div w:id="293408085">
                      <w:marLeft w:val="150"/>
                      <w:marRight w:val="150"/>
                      <w:marTop w:val="0"/>
                      <w:marBottom w:val="0"/>
                      <w:divBdr>
                        <w:top w:val="none" w:sz="0" w:space="0" w:color="auto"/>
                        <w:left w:val="none" w:sz="0" w:space="0" w:color="auto"/>
                        <w:bottom w:val="none" w:sz="0" w:space="0" w:color="auto"/>
                        <w:right w:val="none" w:sz="0" w:space="0" w:color="auto"/>
                      </w:divBdr>
                      <w:divsChild>
                        <w:div w:id="85003002">
                          <w:marLeft w:val="0"/>
                          <w:marRight w:val="0"/>
                          <w:marTop w:val="0"/>
                          <w:marBottom w:val="0"/>
                          <w:divBdr>
                            <w:top w:val="none" w:sz="0" w:space="0" w:color="auto"/>
                            <w:left w:val="none" w:sz="0" w:space="0" w:color="auto"/>
                            <w:bottom w:val="none" w:sz="0" w:space="0" w:color="auto"/>
                            <w:right w:val="none" w:sz="0" w:space="0" w:color="auto"/>
                          </w:divBdr>
                          <w:divsChild>
                            <w:div w:id="1380058149">
                              <w:marLeft w:val="0"/>
                              <w:marRight w:val="0"/>
                              <w:marTop w:val="0"/>
                              <w:marBottom w:val="0"/>
                              <w:divBdr>
                                <w:top w:val="none" w:sz="0" w:space="0" w:color="auto"/>
                                <w:left w:val="none" w:sz="0" w:space="0" w:color="auto"/>
                                <w:bottom w:val="none" w:sz="0" w:space="0" w:color="auto"/>
                                <w:right w:val="none" w:sz="0" w:space="0" w:color="auto"/>
                              </w:divBdr>
                              <w:divsChild>
                                <w:div w:id="1863935509">
                                  <w:marLeft w:val="0"/>
                                  <w:marRight w:val="0"/>
                                  <w:marTop w:val="0"/>
                                  <w:marBottom w:val="0"/>
                                  <w:divBdr>
                                    <w:top w:val="none" w:sz="0" w:space="0" w:color="auto"/>
                                    <w:left w:val="none" w:sz="0" w:space="0" w:color="auto"/>
                                    <w:bottom w:val="none" w:sz="0" w:space="0" w:color="auto"/>
                                    <w:right w:val="none" w:sz="0" w:space="0" w:color="auto"/>
                                  </w:divBdr>
                                  <w:divsChild>
                                    <w:div w:id="76946480">
                                      <w:marLeft w:val="0"/>
                                      <w:marRight w:val="0"/>
                                      <w:marTop w:val="0"/>
                                      <w:marBottom w:val="0"/>
                                      <w:divBdr>
                                        <w:top w:val="none" w:sz="0" w:space="0" w:color="auto"/>
                                        <w:left w:val="none" w:sz="0" w:space="0" w:color="auto"/>
                                        <w:bottom w:val="none" w:sz="0" w:space="0" w:color="auto"/>
                                        <w:right w:val="none" w:sz="0" w:space="0" w:color="auto"/>
                                      </w:divBdr>
                                      <w:divsChild>
                                        <w:div w:id="1687949540">
                                          <w:marLeft w:val="0"/>
                                          <w:marRight w:val="0"/>
                                          <w:marTop w:val="0"/>
                                          <w:marBottom w:val="0"/>
                                          <w:divBdr>
                                            <w:top w:val="none" w:sz="0" w:space="0" w:color="auto"/>
                                            <w:left w:val="none" w:sz="0" w:space="0" w:color="auto"/>
                                            <w:bottom w:val="none" w:sz="0" w:space="0" w:color="auto"/>
                                            <w:right w:val="none" w:sz="0" w:space="0" w:color="auto"/>
                                          </w:divBdr>
                                          <w:divsChild>
                                            <w:div w:id="1601450006">
                                              <w:marLeft w:val="0"/>
                                              <w:marRight w:val="0"/>
                                              <w:marTop w:val="0"/>
                                              <w:marBottom w:val="0"/>
                                              <w:divBdr>
                                                <w:top w:val="none" w:sz="0" w:space="0" w:color="auto"/>
                                                <w:left w:val="none" w:sz="0" w:space="0" w:color="auto"/>
                                                <w:bottom w:val="none" w:sz="0" w:space="0" w:color="auto"/>
                                                <w:right w:val="none" w:sz="0" w:space="0" w:color="auto"/>
                                              </w:divBdr>
                                              <w:divsChild>
                                                <w:div w:id="1711756363">
                                                  <w:marLeft w:val="0"/>
                                                  <w:marRight w:val="0"/>
                                                  <w:marTop w:val="0"/>
                                                  <w:marBottom w:val="0"/>
                                                  <w:divBdr>
                                                    <w:top w:val="none" w:sz="0" w:space="0" w:color="auto"/>
                                                    <w:left w:val="none" w:sz="0" w:space="0" w:color="auto"/>
                                                    <w:bottom w:val="none" w:sz="0" w:space="0" w:color="auto"/>
                                                    <w:right w:val="none" w:sz="0" w:space="0" w:color="auto"/>
                                                  </w:divBdr>
                                                  <w:divsChild>
                                                    <w:div w:id="3227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703597989">
      <w:bodyDiv w:val="1"/>
      <w:marLeft w:val="0"/>
      <w:marRight w:val="0"/>
      <w:marTop w:val="0"/>
      <w:marBottom w:val="0"/>
      <w:divBdr>
        <w:top w:val="none" w:sz="0" w:space="0" w:color="auto"/>
        <w:left w:val="none" w:sz="0" w:space="0" w:color="auto"/>
        <w:bottom w:val="none" w:sz="0" w:space="0" w:color="auto"/>
        <w:right w:val="none" w:sz="0" w:space="0" w:color="auto"/>
      </w:divBdr>
      <w:divsChild>
        <w:div w:id="397749749">
          <w:marLeft w:val="0"/>
          <w:marRight w:val="0"/>
          <w:marTop w:val="0"/>
          <w:marBottom w:val="0"/>
          <w:divBdr>
            <w:top w:val="none" w:sz="0" w:space="0" w:color="auto"/>
            <w:left w:val="none" w:sz="0" w:space="0" w:color="auto"/>
            <w:bottom w:val="none" w:sz="0" w:space="0" w:color="auto"/>
            <w:right w:val="none" w:sz="0" w:space="0" w:color="auto"/>
          </w:divBdr>
          <w:divsChild>
            <w:div w:id="1413509966">
              <w:marLeft w:val="0"/>
              <w:marRight w:val="0"/>
              <w:marTop w:val="0"/>
              <w:marBottom w:val="0"/>
              <w:divBdr>
                <w:top w:val="none" w:sz="0" w:space="0" w:color="auto"/>
                <w:left w:val="none" w:sz="0" w:space="0" w:color="auto"/>
                <w:bottom w:val="none" w:sz="0" w:space="0" w:color="auto"/>
                <w:right w:val="none" w:sz="0" w:space="0" w:color="auto"/>
              </w:divBdr>
              <w:divsChild>
                <w:div w:id="717363694">
                  <w:marLeft w:val="0"/>
                  <w:marRight w:val="0"/>
                  <w:marTop w:val="0"/>
                  <w:marBottom w:val="0"/>
                  <w:divBdr>
                    <w:top w:val="none" w:sz="0" w:space="0" w:color="auto"/>
                    <w:left w:val="none" w:sz="0" w:space="0" w:color="auto"/>
                    <w:bottom w:val="none" w:sz="0" w:space="0" w:color="auto"/>
                    <w:right w:val="none" w:sz="0" w:space="0" w:color="auto"/>
                  </w:divBdr>
                  <w:divsChild>
                    <w:div w:id="1707217762">
                      <w:marLeft w:val="150"/>
                      <w:marRight w:val="150"/>
                      <w:marTop w:val="0"/>
                      <w:marBottom w:val="0"/>
                      <w:divBdr>
                        <w:top w:val="none" w:sz="0" w:space="0" w:color="auto"/>
                        <w:left w:val="none" w:sz="0" w:space="0" w:color="auto"/>
                        <w:bottom w:val="none" w:sz="0" w:space="0" w:color="auto"/>
                        <w:right w:val="none" w:sz="0" w:space="0" w:color="auto"/>
                      </w:divBdr>
                      <w:divsChild>
                        <w:div w:id="1858809738">
                          <w:marLeft w:val="0"/>
                          <w:marRight w:val="0"/>
                          <w:marTop w:val="0"/>
                          <w:marBottom w:val="0"/>
                          <w:divBdr>
                            <w:top w:val="none" w:sz="0" w:space="0" w:color="auto"/>
                            <w:left w:val="none" w:sz="0" w:space="0" w:color="auto"/>
                            <w:bottom w:val="none" w:sz="0" w:space="0" w:color="auto"/>
                            <w:right w:val="none" w:sz="0" w:space="0" w:color="auto"/>
                          </w:divBdr>
                          <w:divsChild>
                            <w:div w:id="29503521">
                              <w:marLeft w:val="0"/>
                              <w:marRight w:val="0"/>
                              <w:marTop w:val="0"/>
                              <w:marBottom w:val="0"/>
                              <w:divBdr>
                                <w:top w:val="none" w:sz="0" w:space="0" w:color="auto"/>
                                <w:left w:val="none" w:sz="0" w:space="0" w:color="auto"/>
                                <w:bottom w:val="none" w:sz="0" w:space="0" w:color="auto"/>
                                <w:right w:val="none" w:sz="0" w:space="0" w:color="auto"/>
                              </w:divBdr>
                              <w:divsChild>
                                <w:div w:id="1472405880">
                                  <w:marLeft w:val="0"/>
                                  <w:marRight w:val="0"/>
                                  <w:marTop w:val="0"/>
                                  <w:marBottom w:val="0"/>
                                  <w:divBdr>
                                    <w:top w:val="none" w:sz="0" w:space="0" w:color="auto"/>
                                    <w:left w:val="none" w:sz="0" w:space="0" w:color="auto"/>
                                    <w:bottom w:val="none" w:sz="0" w:space="0" w:color="auto"/>
                                    <w:right w:val="none" w:sz="0" w:space="0" w:color="auto"/>
                                  </w:divBdr>
                                  <w:divsChild>
                                    <w:div w:id="611474828">
                                      <w:marLeft w:val="0"/>
                                      <w:marRight w:val="0"/>
                                      <w:marTop w:val="0"/>
                                      <w:marBottom w:val="0"/>
                                      <w:divBdr>
                                        <w:top w:val="none" w:sz="0" w:space="0" w:color="auto"/>
                                        <w:left w:val="none" w:sz="0" w:space="0" w:color="auto"/>
                                        <w:bottom w:val="none" w:sz="0" w:space="0" w:color="auto"/>
                                        <w:right w:val="none" w:sz="0" w:space="0" w:color="auto"/>
                                      </w:divBdr>
                                      <w:divsChild>
                                        <w:div w:id="213347290">
                                          <w:marLeft w:val="0"/>
                                          <w:marRight w:val="0"/>
                                          <w:marTop w:val="0"/>
                                          <w:marBottom w:val="0"/>
                                          <w:divBdr>
                                            <w:top w:val="none" w:sz="0" w:space="0" w:color="auto"/>
                                            <w:left w:val="none" w:sz="0" w:space="0" w:color="auto"/>
                                            <w:bottom w:val="none" w:sz="0" w:space="0" w:color="auto"/>
                                            <w:right w:val="none" w:sz="0" w:space="0" w:color="auto"/>
                                          </w:divBdr>
                                          <w:divsChild>
                                            <w:div w:id="1520655387">
                                              <w:marLeft w:val="0"/>
                                              <w:marRight w:val="0"/>
                                              <w:marTop w:val="0"/>
                                              <w:marBottom w:val="0"/>
                                              <w:divBdr>
                                                <w:top w:val="none" w:sz="0" w:space="0" w:color="auto"/>
                                                <w:left w:val="none" w:sz="0" w:space="0" w:color="auto"/>
                                                <w:bottom w:val="none" w:sz="0" w:space="0" w:color="auto"/>
                                                <w:right w:val="none" w:sz="0" w:space="0" w:color="auto"/>
                                              </w:divBdr>
                                              <w:divsChild>
                                                <w:div w:id="1824078127">
                                                  <w:marLeft w:val="0"/>
                                                  <w:marRight w:val="0"/>
                                                  <w:marTop w:val="0"/>
                                                  <w:marBottom w:val="0"/>
                                                  <w:divBdr>
                                                    <w:top w:val="none" w:sz="0" w:space="0" w:color="auto"/>
                                                    <w:left w:val="none" w:sz="0" w:space="0" w:color="auto"/>
                                                    <w:bottom w:val="none" w:sz="0" w:space="0" w:color="auto"/>
                                                    <w:right w:val="none" w:sz="0" w:space="0" w:color="auto"/>
                                                  </w:divBdr>
                                                  <w:divsChild>
                                                    <w:div w:id="6391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557424">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824470924">
      <w:bodyDiv w:val="1"/>
      <w:marLeft w:val="0"/>
      <w:marRight w:val="0"/>
      <w:marTop w:val="0"/>
      <w:marBottom w:val="0"/>
      <w:divBdr>
        <w:top w:val="none" w:sz="0" w:space="0" w:color="auto"/>
        <w:left w:val="none" w:sz="0" w:space="0" w:color="auto"/>
        <w:bottom w:val="none" w:sz="0" w:space="0" w:color="auto"/>
        <w:right w:val="none" w:sz="0" w:space="0" w:color="auto"/>
      </w:divBdr>
      <w:divsChild>
        <w:div w:id="1341658860">
          <w:marLeft w:val="0"/>
          <w:marRight w:val="0"/>
          <w:marTop w:val="0"/>
          <w:marBottom w:val="0"/>
          <w:divBdr>
            <w:top w:val="none" w:sz="0" w:space="0" w:color="auto"/>
            <w:left w:val="none" w:sz="0" w:space="0" w:color="auto"/>
            <w:bottom w:val="none" w:sz="0" w:space="0" w:color="auto"/>
            <w:right w:val="none" w:sz="0" w:space="0" w:color="auto"/>
          </w:divBdr>
          <w:divsChild>
            <w:div w:id="1308245088">
              <w:marLeft w:val="0"/>
              <w:marRight w:val="0"/>
              <w:marTop w:val="0"/>
              <w:marBottom w:val="0"/>
              <w:divBdr>
                <w:top w:val="none" w:sz="0" w:space="0" w:color="auto"/>
                <w:left w:val="none" w:sz="0" w:space="0" w:color="auto"/>
                <w:bottom w:val="none" w:sz="0" w:space="0" w:color="auto"/>
                <w:right w:val="none" w:sz="0" w:space="0" w:color="auto"/>
              </w:divBdr>
              <w:divsChild>
                <w:div w:id="350255258">
                  <w:marLeft w:val="0"/>
                  <w:marRight w:val="0"/>
                  <w:marTop w:val="0"/>
                  <w:marBottom w:val="0"/>
                  <w:divBdr>
                    <w:top w:val="none" w:sz="0" w:space="0" w:color="auto"/>
                    <w:left w:val="none" w:sz="0" w:space="0" w:color="auto"/>
                    <w:bottom w:val="none" w:sz="0" w:space="0" w:color="auto"/>
                    <w:right w:val="none" w:sz="0" w:space="0" w:color="auto"/>
                  </w:divBdr>
                  <w:divsChild>
                    <w:div w:id="804859941">
                      <w:marLeft w:val="150"/>
                      <w:marRight w:val="150"/>
                      <w:marTop w:val="0"/>
                      <w:marBottom w:val="0"/>
                      <w:divBdr>
                        <w:top w:val="none" w:sz="0" w:space="0" w:color="auto"/>
                        <w:left w:val="none" w:sz="0" w:space="0" w:color="auto"/>
                        <w:bottom w:val="none" w:sz="0" w:space="0" w:color="auto"/>
                        <w:right w:val="none" w:sz="0" w:space="0" w:color="auto"/>
                      </w:divBdr>
                      <w:divsChild>
                        <w:div w:id="125903025">
                          <w:marLeft w:val="0"/>
                          <w:marRight w:val="0"/>
                          <w:marTop w:val="0"/>
                          <w:marBottom w:val="0"/>
                          <w:divBdr>
                            <w:top w:val="none" w:sz="0" w:space="0" w:color="auto"/>
                            <w:left w:val="none" w:sz="0" w:space="0" w:color="auto"/>
                            <w:bottom w:val="none" w:sz="0" w:space="0" w:color="auto"/>
                            <w:right w:val="none" w:sz="0" w:space="0" w:color="auto"/>
                          </w:divBdr>
                          <w:divsChild>
                            <w:div w:id="1665281875">
                              <w:marLeft w:val="0"/>
                              <w:marRight w:val="0"/>
                              <w:marTop w:val="0"/>
                              <w:marBottom w:val="0"/>
                              <w:divBdr>
                                <w:top w:val="none" w:sz="0" w:space="0" w:color="auto"/>
                                <w:left w:val="none" w:sz="0" w:space="0" w:color="auto"/>
                                <w:bottom w:val="none" w:sz="0" w:space="0" w:color="auto"/>
                                <w:right w:val="none" w:sz="0" w:space="0" w:color="auto"/>
                              </w:divBdr>
                              <w:divsChild>
                                <w:div w:id="1788961224">
                                  <w:marLeft w:val="0"/>
                                  <w:marRight w:val="0"/>
                                  <w:marTop w:val="0"/>
                                  <w:marBottom w:val="0"/>
                                  <w:divBdr>
                                    <w:top w:val="none" w:sz="0" w:space="0" w:color="auto"/>
                                    <w:left w:val="none" w:sz="0" w:space="0" w:color="auto"/>
                                    <w:bottom w:val="none" w:sz="0" w:space="0" w:color="auto"/>
                                    <w:right w:val="none" w:sz="0" w:space="0" w:color="auto"/>
                                  </w:divBdr>
                                  <w:divsChild>
                                    <w:div w:id="250437438">
                                      <w:marLeft w:val="0"/>
                                      <w:marRight w:val="0"/>
                                      <w:marTop w:val="0"/>
                                      <w:marBottom w:val="0"/>
                                      <w:divBdr>
                                        <w:top w:val="none" w:sz="0" w:space="0" w:color="auto"/>
                                        <w:left w:val="none" w:sz="0" w:space="0" w:color="auto"/>
                                        <w:bottom w:val="none" w:sz="0" w:space="0" w:color="auto"/>
                                        <w:right w:val="none" w:sz="0" w:space="0" w:color="auto"/>
                                      </w:divBdr>
                                      <w:divsChild>
                                        <w:div w:id="523595874">
                                          <w:marLeft w:val="0"/>
                                          <w:marRight w:val="0"/>
                                          <w:marTop w:val="0"/>
                                          <w:marBottom w:val="0"/>
                                          <w:divBdr>
                                            <w:top w:val="none" w:sz="0" w:space="0" w:color="auto"/>
                                            <w:left w:val="none" w:sz="0" w:space="0" w:color="auto"/>
                                            <w:bottom w:val="none" w:sz="0" w:space="0" w:color="auto"/>
                                            <w:right w:val="none" w:sz="0" w:space="0" w:color="auto"/>
                                          </w:divBdr>
                                          <w:divsChild>
                                            <w:div w:id="2004623633">
                                              <w:marLeft w:val="0"/>
                                              <w:marRight w:val="0"/>
                                              <w:marTop w:val="0"/>
                                              <w:marBottom w:val="0"/>
                                              <w:divBdr>
                                                <w:top w:val="none" w:sz="0" w:space="0" w:color="auto"/>
                                                <w:left w:val="none" w:sz="0" w:space="0" w:color="auto"/>
                                                <w:bottom w:val="none" w:sz="0" w:space="0" w:color="auto"/>
                                                <w:right w:val="none" w:sz="0" w:space="0" w:color="auto"/>
                                              </w:divBdr>
                                              <w:divsChild>
                                                <w:div w:id="2069568203">
                                                  <w:marLeft w:val="0"/>
                                                  <w:marRight w:val="0"/>
                                                  <w:marTop w:val="0"/>
                                                  <w:marBottom w:val="0"/>
                                                  <w:divBdr>
                                                    <w:top w:val="none" w:sz="0" w:space="0" w:color="auto"/>
                                                    <w:left w:val="none" w:sz="0" w:space="0" w:color="auto"/>
                                                    <w:bottom w:val="none" w:sz="0" w:space="0" w:color="auto"/>
                                                    <w:right w:val="none" w:sz="0" w:space="0" w:color="auto"/>
                                                  </w:divBdr>
                                                  <w:divsChild>
                                                    <w:div w:id="17046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1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ocieties.govt.nz"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ela.fund@mfe.govt.nz"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nvironment.govt.nz/what-you-can-do/funding/environmental-legal-assistance-fund/" TargetMode="External"/><Relationship Id="rId25" Type="http://schemas.openxmlformats.org/officeDocument/2006/relationships/hyperlink" Target="http://www.ombudsman.parliament.n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vironment.govt.nz/assets/publications/Funds/ela-deed-funding.pdf" TargetMode="External"/><Relationship Id="rId20" Type="http://schemas.openxmlformats.org/officeDocument/2006/relationships/hyperlink" Target="https://environment.govt.nz/what-you-can-do/funding/environmental-legal-assistance-fund/" TargetMode="External"/><Relationship Id="rId29" Type="http://schemas.openxmlformats.org/officeDocument/2006/relationships/hyperlink" Target="mailto:ela.fund@mf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govt.nz/" TargetMode="External"/><Relationship Id="rId24" Type="http://schemas.openxmlformats.org/officeDocument/2006/relationships/hyperlink" Target="https://environment.govt.nz/what-you-can-do/funding/environmental-legal-assistance-fund/"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nvironment.govt.nz/assets/publications/Funds/ela-fund-final-report-form-updated-June-2015.pdf" TargetMode="External"/><Relationship Id="rId28" Type="http://schemas.openxmlformats.org/officeDocument/2006/relationships/hyperlink" Target="mailto:ela.fund@mfe.govt.nz" TargetMode="External"/><Relationship Id="rId10" Type="http://schemas.openxmlformats.org/officeDocument/2006/relationships/footer" Target="footer1.xml"/><Relationship Id="rId19" Type="http://schemas.openxmlformats.org/officeDocument/2006/relationships/hyperlink" Target="mailto:ela.fund@mfe.govt.n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environment.govt.nz/assets/publications/Funds/ela-interim-report-form.pdf" TargetMode="External"/><Relationship Id="rId27" Type="http://schemas.openxmlformats.org/officeDocument/2006/relationships/footer" Target="footer5.xml"/><Relationship Id="rId30" Type="http://schemas.openxmlformats.org/officeDocument/2006/relationships/hyperlink" Target="https://environment.govt.nz/what-you-can-do/funding/environmental-legal-assistance-fund/" TargetMode="Externa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e\AppData\Local\Microsoft\Windows\Temporary%20Internet%20Files\Content.IE5\E0U5MRVH\MfE%20report%20template.dotx"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5C491-8659-48DF-A216-06A1C746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MfE report template</Template>
  <TotalTime>15</TotalTime>
  <Pages>11</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Young</dc:creator>
  <cp:lastModifiedBy>Katrina Walsh</cp:lastModifiedBy>
  <cp:revision>3</cp:revision>
  <cp:lastPrinted>2017-06-30T00:39:00Z</cp:lastPrinted>
  <dcterms:created xsi:type="dcterms:W3CDTF">2021-07-02T02:51:00Z</dcterms:created>
  <dcterms:modified xsi:type="dcterms:W3CDTF">2021-07-02T03:02:00Z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2dda6cc-d61d-4fd2-bf18-9b3017d931cc_Enabled">
    <vt:lpwstr>true</vt:lpwstr>
  </property>
  <property fmtid="{D5CDD505-2E9C-101B-9397-08002B2CF9AE}" pid="4" name="MSIP_Label_52dda6cc-d61d-4fd2-bf18-9b3017d931cc_SetDate">
    <vt:lpwstr>2021-05-17T02:11:12Z</vt:lpwstr>
  </property>
  <property fmtid="{D5CDD505-2E9C-101B-9397-08002B2CF9AE}" pid="5" name="MSIP_Label_52dda6cc-d61d-4fd2-bf18-9b3017d931cc_Method">
    <vt:lpwstr>Privileged</vt:lpwstr>
  </property>
  <property fmtid="{D5CDD505-2E9C-101B-9397-08002B2CF9AE}" pid="6" name="MSIP_Label_52dda6cc-d61d-4fd2-bf18-9b3017d931cc_Name">
    <vt:lpwstr>[UNCLASSIFIED]</vt:lpwstr>
  </property>
  <property fmtid="{D5CDD505-2E9C-101B-9397-08002B2CF9AE}" pid="7" name="MSIP_Label_52dda6cc-d61d-4fd2-bf18-9b3017d931cc_SiteId">
    <vt:lpwstr>761dd003-d4ff-4049-8a72-8549b20fcbb1</vt:lpwstr>
  </property>
  <property fmtid="{D5CDD505-2E9C-101B-9397-08002B2CF9AE}" pid="8" name="MSIP_Label_52dda6cc-d61d-4fd2-bf18-9b3017d931cc_ActionId">
    <vt:lpwstr>9b2adf0a-37fa-4918-8de0-9b5ce9061404</vt:lpwstr>
  </property>
  <property fmtid="{D5CDD505-2E9C-101B-9397-08002B2CF9AE}" pid="9" name="MSIP_Label_52dda6cc-d61d-4fd2-bf18-9b3017d931cc_ContentBits">
    <vt:lpwstr>0</vt:lpwstr>
  </property>
</Properties>
</file>