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09448234" w:rsidR="00B30A89" w:rsidRDefault="00FF410F" w:rsidP="00524D5E">
      <w:pPr>
        <w:pStyle w:val="BodyText"/>
        <w:spacing w:after="5000"/>
      </w:pPr>
      <w:r>
        <w:rPr>
          <w:noProof/>
        </w:rPr>
        <mc:AlternateContent>
          <mc:Choice Requires="wps">
            <w:drawing>
              <wp:anchor distT="0" distB="0" distL="114300" distR="114300" simplePos="0" relativeHeight="251657216" behindDoc="0" locked="0" layoutInCell="1" allowOverlap="1" wp14:anchorId="5C61D7A6" wp14:editId="6409E0F5">
                <wp:simplePos x="0" y="0"/>
                <wp:positionH relativeFrom="column">
                  <wp:posOffset>-96520</wp:posOffset>
                </wp:positionH>
                <wp:positionV relativeFrom="paragraph">
                  <wp:posOffset>1191260</wp:posOffset>
                </wp:positionV>
                <wp:extent cx="603504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49095"/>
                        </a:xfrm>
                        <a:prstGeom prst="rect">
                          <a:avLst/>
                        </a:prstGeom>
                        <a:noFill/>
                        <a:ln w="6350">
                          <a:noFill/>
                        </a:ln>
                      </wps:spPr>
                      <wps:txbx>
                        <w:txbxContent>
                          <w:p w14:paraId="4A3E9F23" w14:textId="10C9C5A8" w:rsidR="00AD3644" w:rsidRDefault="004624DD" w:rsidP="00296A94">
                            <w:pPr>
                              <w:pStyle w:val="Title"/>
                            </w:pPr>
                            <w:r w:rsidRPr="004624DD">
                              <w:t>Interim guidance on the use of new sea-level rise projections</w:t>
                            </w:r>
                          </w:p>
                          <w:p w14:paraId="5F6BE6A4" w14:textId="67FE3A51" w:rsidR="00B349E3" w:rsidRPr="00AD3644" w:rsidRDefault="00BA200E" w:rsidP="00296A94">
                            <w:pPr>
                              <w:pStyle w:val="Subtitle"/>
                            </w:pPr>
                            <w:r>
                              <w:rPr>
                                <w:sz w:val="40"/>
                                <w:szCs w:val="40"/>
                              </w:rPr>
                              <w:t>Q</w:t>
                            </w:r>
                            <w:r w:rsidR="00C67670">
                              <w:rPr>
                                <w:sz w:val="40"/>
                                <w:szCs w:val="40"/>
                              </w:rPr>
                              <w:t xml:space="preserve">uick reference </w:t>
                            </w:r>
                            <w:r>
                              <w:rPr>
                                <w:sz w:val="40"/>
                                <w:szCs w:val="40"/>
                              </w:rPr>
                              <w:t>guide</w:t>
                            </w:r>
                            <w:r w:rsidR="00C67670">
                              <w:rPr>
                                <w:sz w:val="40"/>
                                <w:szCs w:val="40"/>
                              </w:rPr>
                              <w:t xml:space="preserve"> </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93.8pt;width:475.2pt;height:129.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" filled="f" stroked="f" strokeweight=".5pt">
                <v:textbox style="mso-fit-shape-to-text:t" inset="1mm,2mm,0">
                  <w:txbxContent>
                    <w:p w14:paraId="4A3E9F23" w14:textId="10C9C5A8" w:rsidR="00AD3644" w:rsidRDefault="004624DD" w:rsidP="00296A94">
                      <w:pPr>
                        <w:pStyle w:val="Title"/>
                      </w:pPr>
                      <w:r w:rsidRPr="004624DD">
                        <w:t>Interim guidance on the use of new sea-level rise projections</w:t>
                      </w:r>
                    </w:p>
                    <w:p w14:paraId="5F6BE6A4" w14:textId="67FE3A51" w:rsidR="00B349E3" w:rsidRPr="00AD3644" w:rsidRDefault="00BA200E" w:rsidP="00296A94">
                      <w:pPr>
                        <w:pStyle w:val="Subtitle"/>
                      </w:pPr>
                      <w:r>
                        <w:rPr>
                          <w:sz w:val="40"/>
                          <w:szCs w:val="40"/>
                        </w:rPr>
                        <w:t>Q</w:t>
                      </w:r>
                      <w:r w:rsidR="00C67670">
                        <w:rPr>
                          <w:sz w:val="40"/>
                          <w:szCs w:val="40"/>
                        </w:rPr>
                        <w:t xml:space="preserve">uick reference </w:t>
                      </w:r>
                      <w:r>
                        <w:rPr>
                          <w:sz w:val="40"/>
                          <w:szCs w:val="40"/>
                        </w:rPr>
                        <w:t>guide</w:t>
                      </w:r>
                      <w:r w:rsidR="00C67670">
                        <w:rPr>
                          <w:sz w:val="40"/>
                          <w:szCs w:val="40"/>
                        </w:rPr>
                        <w:t xml:space="preserve"> </w:t>
                      </w:r>
                    </w:p>
                  </w:txbxContent>
                </v:textbox>
              </v:shape>
            </w:pict>
          </mc:Fallback>
        </mc:AlternateContent>
      </w:r>
      <w:ins w:id="1" w:author="Lisette Du Plessis" w:date="2024-02-29T10:41:00Z">
        <w:r>
          <w:rPr>
            <w:noProof/>
          </w:rPr>
          <mc:AlternateContent>
            <mc:Choice Requires="wps">
              <w:drawing>
                <wp:anchor distT="0" distB="0" distL="114300" distR="114300" simplePos="0" relativeHeight="251661312" behindDoc="0" locked="0" layoutInCell="1" allowOverlap="1" wp14:anchorId="6AAB6680" wp14:editId="1E02FEA8">
                  <wp:simplePos x="0" y="0"/>
                  <wp:positionH relativeFrom="column">
                    <wp:posOffset>3932881</wp:posOffset>
                  </wp:positionH>
                  <wp:positionV relativeFrom="paragraph">
                    <wp:posOffset>-1465271</wp:posOffset>
                  </wp:positionV>
                  <wp:extent cx="2960370" cy="2876550"/>
                  <wp:effectExtent l="0" t="0" r="0" b="0"/>
                  <wp:wrapNone/>
                  <wp:docPr id="1454882390" name="Teardrop 1454882390"/>
                  <wp:cNvGraphicFramePr/>
                  <a:graphic xmlns:a="http://schemas.openxmlformats.org/drawingml/2006/main">
                    <a:graphicData uri="http://schemas.microsoft.com/office/word/2010/wordprocessingShape">
                      <wps:wsp>
                        <wps:cNvSpPr/>
                        <wps:spPr>
                          <a:xfrm>
                            <a:off x="0" y="0"/>
                            <a:ext cx="2960370" cy="2876550"/>
                          </a:xfrm>
                          <a:prstGeom prst="teardrop">
                            <a:avLst/>
                          </a:prstGeom>
                          <a:solidFill>
                            <a:srgbClr val="DA5A2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07ADDF" w14:textId="77777777" w:rsidR="00FF410F" w:rsidRDefault="00FF410F" w:rsidP="00FF410F">
                              <w:pPr>
                                <w:jc w:val="center"/>
                                <w:rPr>
                                  <w:rFonts w:ascii="Lato" w:hAnsi="Lato"/>
                                  <w:b/>
                                  <w:bCs/>
                                  <w:color w:val="FFFFFF" w:themeColor="background1"/>
                                  <w:sz w:val="28"/>
                                  <w:szCs w:val="28"/>
                                </w:rPr>
                              </w:pPr>
                            </w:p>
                            <w:p w14:paraId="54A6141C" w14:textId="77777777" w:rsidR="00FF410F" w:rsidRPr="005B3192" w:rsidRDefault="00FF410F" w:rsidP="00FF410F">
                              <w:pPr>
                                <w:jc w:val="center"/>
                                <w:rPr>
                                  <w:rFonts w:asciiTheme="minorHAnsi" w:hAnsiTheme="minorHAnsi"/>
                                  <w:color w:val="FFFFFF" w:themeColor="background1"/>
                                  <w:sz w:val="28"/>
                                  <w:szCs w:val="28"/>
                                </w:rPr>
                              </w:pPr>
                              <w:r w:rsidRPr="005B3192">
                                <w:rPr>
                                  <w:rFonts w:ascii="Lato" w:hAnsi="Lato"/>
                                  <w:b/>
                                  <w:bCs/>
                                  <w:color w:val="FFFFFF" w:themeColor="background1"/>
                                  <w:sz w:val="28"/>
                                  <w:szCs w:val="28"/>
                                </w:rPr>
                                <w:t xml:space="preserve">Updated </w:t>
                              </w:r>
                              <w:r w:rsidRPr="005B3192">
                                <w:rPr>
                                  <w:rFonts w:ascii="Lato" w:hAnsi="Lato"/>
                                  <w:b/>
                                  <w:bCs/>
                                  <w:i/>
                                  <w:iCs/>
                                  <w:color w:val="FFFFFF" w:themeColor="background1"/>
                                  <w:sz w:val="28"/>
                                  <w:szCs w:val="28"/>
                                </w:rPr>
                                <w:t>Coastal hazards and climate change guidance</w:t>
                              </w:r>
                              <w:r w:rsidRPr="005B3192">
                                <w:rPr>
                                  <w:rFonts w:ascii="Lato" w:hAnsi="Lato"/>
                                  <w:b/>
                                  <w:bCs/>
                                  <w:color w:val="FFFFFF" w:themeColor="background1"/>
                                  <w:sz w:val="28"/>
                                  <w:szCs w:val="28"/>
                                </w:rPr>
                                <w:t xml:space="preserve"> was published in early 2024 and is available on the </w:t>
                              </w:r>
                              <w:hyperlink r:id="rId12" w:history="1">
                                <w:r w:rsidRPr="00B851E7">
                                  <w:rPr>
                                    <w:rStyle w:val="Hyperlink"/>
                                    <w:rFonts w:ascii="Lato" w:hAnsi="Lato"/>
                                    <w:b/>
                                    <w:bCs/>
                                    <w:color w:val="FFFFFF" w:themeColor="background1"/>
                                    <w:sz w:val="28"/>
                                    <w:szCs w:val="28"/>
                                    <w:u w:val="single"/>
                                  </w:rPr>
                                  <w:t>Ministry’s website</w:t>
                                </w:r>
                              </w:hyperlink>
                              <w:r w:rsidRPr="005B3192">
                                <w:rPr>
                                  <w:rFonts w:ascii="Lato" w:hAnsi="Lato"/>
                                  <w:b/>
                                  <w:bCs/>
                                  <w:color w:val="FFFFFF" w:themeColor="background1"/>
                                  <w:sz w:val="28"/>
                                  <w:szCs w:val="2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6680" id="Teardrop 1454882390" o:spid="_x0000_s1027" style="position:absolute;margin-left:309.7pt;margin-top:-115.4pt;width:233.1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60370,287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" adj="-11796480,,5400" path="m,1438275c,643938,662701,,1480185,l2960370,r,1438275c2960370,2232612,2297669,2876550,1480185,2876550,662701,2876550,,2232612,,1438275xe" fillcolor="#da5a28" stroked="f" strokeweight="1pt">
                  <v:stroke joinstyle="miter"/>
                  <v:formulas/>
                  <v:path arrowok="t" o:connecttype="custom" o:connectlocs="0,1438275;1480185,0;2960370,0;2960370,1438275;1480185,2876550;0,1438275" o:connectangles="0,0,0,0,0,0" textboxrect="0,0,2960370,2876550"/>
                  <v:textbox inset="1mm,1mm,1mm,1mm">
                    <w:txbxContent>
                      <w:p w14:paraId="2F07ADDF" w14:textId="77777777" w:rsidR="00FF410F" w:rsidRDefault="00FF410F" w:rsidP="00FF410F">
                        <w:pPr>
                          <w:jc w:val="center"/>
                          <w:rPr>
                            <w:rFonts w:ascii="Lato" w:hAnsi="Lato"/>
                            <w:b/>
                            <w:bCs/>
                            <w:color w:val="FFFFFF" w:themeColor="background1"/>
                            <w:sz w:val="28"/>
                            <w:szCs w:val="28"/>
                          </w:rPr>
                        </w:pPr>
                      </w:p>
                      <w:p w14:paraId="54A6141C" w14:textId="77777777" w:rsidR="00FF410F" w:rsidRPr="005B3192" w:rsidRDefault="00FF410F" w:rsidP="00FF410F">
                        <w:pPr>
                          <w:jc w:val="center"/>
                          <w:rPr>
                            <w:rFonts w:asciiTheme="minorHAnsi" w:hAnsiTheme="minorHAnsi"/>
                            <w:color w:val="FFFFFF" w:themeColor="background1"/>
                            <w:sz w:val="28"/>
                            <w:szCs w:val="28"/>
                          </w:rPr>
                        </w:pPr>
                        <w:r w:rsidRPr="005B3192">
                          <w:rPr>
                            <w:rFonts w:ascii="Lato" w:hAnsi="Lato"/>
                            <w:b/>
                            <w:bCs/>
                            <w:color w:val="FFFFFF" w:themeColor="background1"/>
                            <w:sz w:val="28"/>
                            <w:szCs w:val="28"/>
                          </w:rPr>
                          <w:t xml:space="preserve">Updated </w:t>
                        </w:r>
                        <w:r w:rsidRPr="005B3192">
                          <w:rPr>
                            <w:rFonts w:ascii="Lato" w:hAnsi="Lato"/>
                            <w:b/>
                            <w:bCs/>
                            <w:i/>
                            <w:iCs/>
                            <w:color w:val="FFFFFF" w:themeColor="background1"/>
                            <w:sz w:val="28"/>
                            <w:szCs w:val="28"/>
                          </w:rPr>
                          <w:t>Coastal hazards and climate change guidance</w:t>
                        </w:r>
                        <w:r w:rsidRPr="005B3192">
                          <w:rPr>
                            <w:rFonts w:ascii="Lato" w:hAnsi="Lato"/>
                            <w:b/>
                            <w:bCs/>
                            <w:color w:val="FFFFFF" w:themeColor="background1"/>
                            <w:sz w:val="28"/>
                            <w:szCs w:val="28"/>
                          </w:rPr>
                          <w:t xml:space="preserve"> was published in early 2024 and is available on the </w:t>
                        </w:r>
                        <w:hyperlink r:id="rId13" w:history="1">
                          <w:r w:rsidRPr="00B851E7">
                            <w:rPr>
                              <w:rStyle w:val="Hyperlink"/>
                              <w:rFonts w:ascii="Lato" w:hAnsi="Lato"/>
                              <w:b/>
                              <w:bCs/>
                              <w:color w:val="FFFFFF" w:themeColor="background1"/>
                              <w:sz w:val="28"/>
                              <w:szCs w:val="28"/>
                              <w:u w:val="single"/>
                            </w:rPr>
                            <w:t>Ministry’s website</w:t>
                          </w:r>
                        </w:hyperlink>
                        <w:r w:rsidRPr="005B3192">
                          <w:rPr>
                            <w:rFonts w:ascii="Lato" w:hAnsi="Lato"/>
                            <w:b/>
                            <w:bCs/>
                            <w:color w:val="FFFFFF" w:themeColor="background1"/>
                            <w:sz w:val="28"/>
                            <w:szCs w:val="28"/>
                          </w:rPr>
                          <w:t>.</w:t>
                        </w:r>
                      </w:p>
                    </w:txbxContent>
                  </v:textbox>
                </v:shape>
              </w:pict>
            </mc:Fallback>
          </mc:AlternateContent>
        </w:r>
      </w:ins>
      <w:r w:rsidR="00D171C6">
        <w:rPr>
          <w:noProof/>
        </w:rPr>
        <w:drawing>
          <wp:anchor distT="0" distB="0" distL="114300" distR="114300" simplePos="0" relativeHeight="251655168" behindDoc="1" locked="0" layoutInCell="1" allowOverlap="1" wp14:anchorId="5135D67F" wp14:editId="19CEA36D">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24697FD6" w14:textId="5F77DA54" w:rsidR="00F5746A" w:rsidRDefault="004624DD" w:rsidP="00F5746A">
      <w:pPr>
        <w:pStyle w:val="BodyText"/>
      </w:pPr>
      <w:r w:rsidRPr="004624DD">
        <w:t xml:space="preserve">Parts of the 2017 </w:t>
      </w:r>
      <w:r w:rsidRPr="00AF0D47">
        <w:rPr>
          <w:i/>
          <w:iCs/>
        </w:rPr>
        <w:t xml:space="preserve">Coastal </w:t>
      </w:r>
      <w:r w:rsidR="00872968">
        <w:rPr>
          <w:i/>
          <w:iCs/>
        </w:rPr>
        <w:t>h</w:t>
      </w:r>
      <w:r w:rsidRPr="00AF0D47">
        <w:rPr>
          <w:i/>
          <w:iCs/>
        </w:rPr>
        <w:t xml:space="preserve">azards and </w:t>
      </w:r>
      <w:r w:rsidR="00872968">
        <w:rPr>
          <w:i/>
          <w:iCs/>
        </w:rPr>
        <w:t>c</w:t>
      </w:r>
      <w:r w:rsidRPr="00AF0D47">
        <w:rPr>
          <w:i/>
          <w:iCs/>
        </w:rPr>
        <w:t xml:space="preserve">limate </w:t>
      </w:r>
      <w:r w:rsidR="00872968">
        <w:rPr>
          <w:i/>
          <w:iCs/>
        </w:rPr>
        <w:t>c</w:t>
      </w:r>
      <w:r w:rsidRPr="00AF0D47">
        <w:rPr>
          <w:i/>
          <w:iCs/>
        </w:rPr>
        <w:t>hange</w:t>
      </w:r>
      <w:r w:rsidRPr="004624DD">
        <w:t xml:space="preserve"> guidance</w:t>
      </w:r>
      <w:r>
        <w:rPr>
          <w:rStyle w:val="FootnoteReference"/>
        </w:rPr>
        <w:footnoteReference w:id="2"/>
      </w:r>
      <w:r w:rsidRPr="004624DD">
        <w:t xml:space="preserve"> (2017 guidance) have been updated to reflect the latest sea-level rise scenarios from the Intergovernmental Panel on Climate Change (IPCC) and NZSeaRise.</w:t>
      </w:r>
      <w:r w:rsidR="00BA200E">
        <w:t xml:space="preserve"> This fact sheet summarises these updates. For more detailed information, see the full </w:t>
      </w:r>
      <w:hyperlink r:id="rId15" w:history="1">
        <w:r w:rsidR="00BA200E" w:rsidRPr="00BA200E">
          <w:rPr>
            <w:rStyle w:val="Hyperlink"/>
          </w:rPr>
          <w:t>interim guidance on the use of new sea-level rise projections</w:t>
        </w:r>
      </w:hyperlink>
      <w:r w:rsidR="00BA200E">
        <w:t>.</w:t>
      </w:r>
    </w:p>
    <w:p w14:paraId="45DCB882" w14:textId="7C066B70" w:rsidR="004624DD" w:rsidRDefault="004624DD" w:rsidP="004624DD">
      <w:pPr>
        <w:pStyle w:val="Heading2"/>
      </w:pPr>
      <w:r w:rsidRPr="004624DD">
        <w:t>Why have we released interim guidance?</w:t>
      </w:r>
    </w:p>
    <w:p w14:paraId="1D54A57F" w14:textId="6AFE28BE" w:rsidR="004624DD" w:rsidRDefault="004624DD" w:rsidP="004624DD">
      <w:pPr>
        <w:pStyle w:val="BodyText"/>
      </w:pPr>
      <w:r w:rsidRPr="004624DD">
        <w:t>New information is available on the rate and extent of sea</w:t>
      </w:r>
      <w:r w:rsidR="00E53475">
        <w:t>-</w:t>
      </w:r>
      <w:r w:rsidRPr="004624DD">
        <w:t>level rise, and how changes in land levels impact sea</w:t>
      </w:r>
      <w:r w:rsidR="00E53475">
        <w:t>-</w:t>
      </w:r>
      <w:r w:rsidRPr="004624DD">
        <w:t>level rise. The effects of climate change, including sea-level rise, are already being felt across New Zealand. Essential planning work by councils needs to continue to manage these increasing risks. It is essential the decisions made are based on the latest science.</w:t>
      </w:r>
    </w:p>
    <w:p w14:paraId="12308B37" w14:textId="710DF9EB" w:rsidR="004624DD" w:rsidRDefault="004624DD" w:rsidP="004624DD">
      <w:pPr>
        <w:pStyle w:val="Heading2"/>
      </w:pPr>
      <w:r>
        <w:t>What’s changed?</w:t>
      </w:r>
    </w:p>
    <w:p w14:paraId="403999C4" w14:textId="16757867" w:rsidR="004624DD" w:rsidRDefault="004624DD" w:rsidP="004624DD">
      <w:pPr>
        <w:pStyle w:val="BodyText"/>
      </w:pPr>
      <w:r w:rsidRPr="004624DD">
        <w:t>Updated sea-level rise scenarios have been developed for New Zealand as part of the NZSeaRise: Te Tai Pari O Aoteoroa programme</w:t>
      </w:r>
      <w:r>
        <w:rPr>
          <w:rStyle w:val="FootnoteReference"/>
        </w:rPr>
        <w:footnoteReference w:id="3"/>
      </w:r>
      <w:r w:rsidRPr="004624DD">
        <w:t xml:space="preserve">. They are based on the latest climate scenarios from the </w:t>
      </w:r>
      <w:r w:rsidR="00E53475">
        <w:t xml:space="preserve">2021 </w:t>
      </w:r>
      <w:r w:rsidRPr="004624DD">
        <w:t xml:space="preserve">IPCC </w:t>
      </w:r>
      <w:r w:rsidR="00E53475">
        <w:t>Sixth</w:t>
      </w:r>
      <w:r w:rsidR="00E53475" w:rsidRPr="004624DD">
        <w:t xml:space="preserve"> </w:t>
      </w:r>
      <w:r w:rsidRPr="004624DD">
        <w:t xml:space="preserve">Assessment Report (AR6) and new localised information on changes in land levels around the coast, known as </w:t>
      </w:r>
      <w:r w:rsidR="00EE0C34">
        <w:t>v</w:t>
      </w:r>
      <w:r w:rsidRPr="004624DD">
        <w:t xml:space="preserve">ertical </w:t>
      </w:r>
      <w:r w:rsidR="00EE0C34">
        <w:t>l</w:t>
      </w:r>
      <w:r w:rsidRPr="004624DD">
        <w:t xml:space="preserve">and </w:t>
      </w:r>
      <w:r w:rsidR="00EE0C34">
        <w:t>m</w:t>
      </w:r>
      <w:r w:rsidRPr="004624DD">
        <w:t>ovement (VLM).</w:t>
      </w:r>
    </w:p>
    <w:p w14:paraId="21C6FB6D" w14:textId="59E6F019" w:rsidR="004624DD" w:rsidRDefault="004624DD" w:rsidP="004624DD">
      <w:pPr>
        <w:pStyle w:val="BodyText"/>
      </w:pPr>
      <w:r>
        <w:t xml:space="preserve">The interim guidance now uses </w:t>
      </w:r>
      <w:r w:rsidR="00EE0C34">
        <w:t>s</w:t>
      </w:r>
      <w:r>
        <w:t xml:space="preserve">hared </w:t>
      </w:r>
      <w:r w:rsidR="00EE0C34">
        <w:t>s</w:t>
      </w:r>
      <w:r>
        <w:t xml:space="preserve">ocio-economic </w:t>
      </w:r>
      <w:r w:rsidR="00EE0C34">
        <w:t>p</w:t>
      </w:r>
      <w:r>
        <w:t xml:space="preserve">athways (SSPs) introduced by the IPCC AR6 report. These span a wide range of plausible societal and climatic futures and replace the previous </w:t>
      </w:r>
      <w:r w:rsidR="00EE0C34">
        <w:t>r</w:t>
      </w:r>
      <w:r>
        <w:t xml:space="preserve">epresentative </w:t>
      </w:r>
      <w:r w:rsidR="00EE0C34">
        <w:t>c</w:t>
      </w:r>
      <w:r>
        <w:t xml:space="preserve">oncentration </w:t>
      </w:r>
      <w:r w:rsidR="00EE0C34">
        <w:t>p</w:t>
      </w:r>
      <w:r>
        <w:t xml:space="preserve">athways (RCPs) used in the 2017 guidance. </w:t>
      </w:r>
    </w:p>
    <w:p w14:paraId="0930868D" w14:textId="358D5ECE" w:rsidR="002C6B50" w:rsidRDefault="004624DD" w:rsidP="004624DD">
      <w:pPr>
        <w:pStyle w:val="BodyText"/>
      </w:pPr>
      <w:r>
        <w:lastRenderedPageBreak/>
        <w:t xml:space="preserve">Five </w:t>
      </w:r>
      <w:r w:rsidR="00E327BD">
        <w:t>“</w:t>
      </w:r>
      <w:r>
        <w:t>medium</w:t>
      </w:r>
      <w:r w:rsidR="00603BD3">
        <w:t xml:space="preserve"> </w:t>
      </w:r>
      <w:r>
        <w:t>confidence</w:t>
      </w:r>
      <w:r w:rsidR="00E327BD">
        <w:t>”</w:t>
      </w:r>
      <w:r>
        <w:t xml:space="preserve"> scenarios are now recommended for use in New Zealand. These are SSP1</w:t>
      </w:r>
      <w:r w:rsidR="003763BD">
        <w:t>-</w:t>
      </w:r>
      <w:r>
        <w:t>2.6 M (sustainability), SSP2</w:t>
      </w:r>
      <w:r w:rsidR="003763BD">
        <w:t>-</w:t>
      </w:r>
      <w:r>
        <w:t>4.5 M (middle of the road), SSP3</w:t>
      </w:r>
      <w:r w:rsidR="003763BD">
        <w:t>-</w:t>
      </w:r>
      <w:r>
        <w:t>7.0 M (regional rivalry), SSP5</w:t>
      </w:r>
      <w:r w:rsidR="003763BD">
        <w:t>-</w:t>
      </w:r>
      <w:r>
        <w:t>8.5 M (fossil fuel intensive development) and SSP5</w:t>
      </w:r>
      <w:r w:rsidR="003763BD">
        <w:t>-</w:t>
      </w:r>
      <w:r>
        <w:t>8.5 H+ (upper likely range). These broadly align with the previous four RCP projections used in the guidance although are slightly higher later in the century and beyond (</w:t>
      </w:r>
      <w:hyperlink w:anchor="Figure1" w:history="1">
        <w:r w:rsidRPr="0028386E">
          <w:rPr>
            <w:rStyle w:val="Hyperlink"/>
          </w:rPr>
          <w:t>figure 1</w:t>
        </w:r>
      </w:hyperlink>
      <w:r>
        <w:t>). SSP3</w:t>
      </w:r>
      <w:r w:rsidR="003763BD">
        <w:t>-</w:t>
      </w:r>
      <w:r>
        <w:t>7.0 M (regional rivalry) is a new scenario which fills the considerable gap between RCP4.5 and RCP8.5.</w:t>
      </w:r>
    </w:p>
    <w:p w14:paraId="5CB747F9" w14:textId="66E3D3B0" w:rsidR="00896051" w:rsidRDefault="002C6B50" w:rsidP="00896051">
      <w:pPr>
        <w:pStyle w:val="Figureheading"/>
      </w:pPr>
      <w:bookmarkStart w:id="2" w:name="Figure1"/>
      <w:r>
        <w:t xml:space="preserve">Figure </w:t>
      </w:r>
      <w:fldSimple w:instr=" SEQ Figure \* ARABIC ">
        <w:r w:rsidR="00F372D4">
          <w:rPr>
            <w:noProof/>
          </w:rPr>
          <w:t>1</w:t>
        </w:r>
      </w:fldSimple>
      <w:bookmarkEnd w:id="2"/>
      <w:r>
        <w:tab/>
      </w:r>
      <w:r w:rsidRPr="00D17220">
        <w:t>Comparison of the new nationally averaged NZSeaRise projections (excluding VLM which is shown in figure 2 below) with the matching equivalent suite of four sea-level rise projections in the 2017 MfE coastal guidance</w:t>
      </w:r>
    </w:p>
    <w:p w14:paraId="014162B2" w14:textId="66B8DB05" w:rsidR="004624DD" w:rsidRPr="004624DD" w:rsidRDefault="002C6B50" w:rsidP="004624DD">
      <w:pPr>
        <w:pStyle w:val="BodyText"/>
      </w:pPr>
      <w:r>
        <w:rPr>
          <w:noProof/>
        </w:rPr>
        <w:drawing>
          <wp:inline distT="0" distB="0" distL="0" distR="0" wp14:anchorId="25800680" wp14:editId="247697C0">
            <wp:extent cx="5760720" cy="3335731"/>
            <wp:effectExtent l="0" t="0" r="0" b="0"/>
            <wp:docPr id="3" name="Picture 3" descr="A line graph showing the projected increase in sea-level rise in metres (averaged from 1986 to 2005) from 2000 to 2160, comparing the SSP and RCP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ne graph showing the projected increase in sea-level rise in metres (averaged from 1986 to 2005) from 2000 to 2160, comparing the SSP and RCP scenarios."/>
                    <pic:cNvPicPr>
                      <a:picLocks noChangeAspect="1" noChangeArrowheads="1"/>
                    </pic:cNvPicPr>
                  </pic:nvPicPr>
                  <pic:blipFill rotWithShape="1">
                    <a:blip r:embed="rId16">
                      <a:extLst>
                        <a:ext uri="{28A0092B-C50C-407E-A947-70E740481C1C}">
                          <a14:useLocalDpi xmlns:a14="http://schemas.microsoft.com/office/drawing/2010/main" val="0"/>
                        </a:ext>
                      </a:extLst>
                    </a:blip>
                    <a:srcRect t="4000"/>
                    <a:stretch/>
                  </pic:blipFill>
                  <pic:spPr bwMode="auto">
                    <a:xfrm>
                      <a:off x="0" y="0"/>
                      <a:ext cx="5760720" cy="3335731"/>
                    </a:xfrm>
                    <a:prstGeom prst="rect">
                      <a:avLst/>
                    </a:prstGeom>
                    <a:noFill/>
                    <a:ln>
                      <a:noFill/>
                    </a:ln>
                    <a:extLst>
                      <a:ext uri="{53640926-AAD7-44D8-BBD7-CCE9431645EC}">
                        <a14:shadowObscured xmlns:a14="http://schemas.microsoft.com/office/drawing/2010/main"/>
                      </a:ext>
                    </a:extLst>
                  </pic:spPr>
                </pic:pic>
              </a:graphicData>
            </a:graphic>
          </wp:inline>
        </w:drawing>
      </w:r>
    </w:p>
    <w:p w14:paraId="68928159" w14:textId="6A60FFE4" w:rsidR="002C6B50" w:rsidRDefault="002C6B50" w:rsidP="002C6B50">
      <w:pPr>
        <w:pStyle w:val="BodyText"/>
      </w:pPr>
      <w:r>
        <w:t xml:space="preserve">It is recommended councils use additional </w:t>
      </w:r>
      <w:r w:rsidR="00896051">
        <w:t>“</w:t>
      </w:r>
      <w:r>
        <w:t>low</w:t>
      </w:r>
      <w:r w:rsidR="00603BD3">
        <w:t xml:space="preserve"> </w:t>
      </w:r>
      <w:r>
        <w:t>confidence</w:t>
      </w:r>
      <w:r w:rsidR="00896051">
        <w:t>”</w:t>
      </w:r>
      <w:r>
        <w:t xml:space="preserve"> scenarios to further stress test long</w:t>
      </w:r>
      <w:r w:rsidR="00896051">
        <w:t>-</w:t>
      </w:r>
      <w:r>
        <w:t xml:space="preserve">lived or high-risk infrastructure, </w:t>
      </w:r>
      <w:proofErr w:type="gramStart"/>
      <w:r>
        <w:t>subdivision</w:t>
      </w:r>
      <w:proofErr w:type="gramEnd"/>
      <w:r>
        <w:t xml:space="preserve"> or managed retreat. These model some of the more uncertain contributors of sea-level rise</w:t>
      </w:r>
      <w:r w:rsidR="001E5BB5">
        <w:t>,</w:t>
      </w:r>
      <w:r>
        <w:t xml:space="preserve"> such as instabilities of polar ice cliffs next to the sea</w:t>
      </w:r>
      <w:r w:rsidR="001E5BB5">
        <w:t>,</w:t>
      </w:r>
      <w:r>
        <w:t xml:space="preserve"> and help convey that sea-level rise will be ongoing for centuries.</w:t>
      </w:r>
    </w:p>
    <w:p w14:paraId="642D80F5" w14:textId="20982F77" w:rsidR="002C6B50" w:rsidRDefault="002C6B50" w:rsidP="002C6B50">
      <w:pPr>
        <w:pStyle w:val="BodyText"/>
      </w:pPr>
      <w:r>
        <w:t xml:space="preserve">VLM rates are now available for every </w:t>
      </w:r>
      <w:r w:rsidR="001E5BB5">
        <w:t xml:space="preserve">2 </w:t>
      </w:r>
      <w:r>
        <w:t>kilometres around the coast</w:t>
      </w:r>
      <w:r>
        <w:rPr>
          <w:rStyle w:val="FootnoteReference"/>
        </w:rPr>
        <w:footnoteReference w:id="4"/>
      </w:r>
      <w:r>
        <w:t>. There are some uncertainties, but those rates will likely continue at a similar pace to current estimates. However, this provides a better understanding of local sea-level rise relative to land</w:t>
      </w:r>
      <w:r w:rsidR="003726CD">
        <w:t>,</w:t>
      </w:r>
      <w:r>
        <w:t xml:space="preserve"> as areas are rising or sinking at very different rates around the country. In areas that are subsiding, impacts of sea-level rise will arrive sooner (</w:t>
      </w:r>
      <w:hyperlink w:anchor="Figure2" w:history="1">
        <w:r w:rsidRPr="0028386E">
          <w:rPr>
            <w:rStyle w:val="Hyperlink"/>
          </w:rPr>
          <w:t>figure 2</w:t>
        </w:r>
      </w:hyperlink>
      <w:r>
        <w:t>).</w:t>
      </w:r>
    </w:p>
    <w:p w14:paraId="6CAE3BD7" w14:textId="19E2300D" w:rsidR="002C6B50" w:rsidRDefault="002C6B50" w:rsidP="002C6B50">
      <w:pPr>
        <w:pStyle w:val="Figureheading"/>
      </w:pPr>
      <w:bookmarkStart w:id="3" w:name="Figure2"/>
      <w:r>
        <w:lastRenderedPageBreak/>
        <w:t xml:space="preserve">Figure </w:t>
      </w:r>
      <w:fldSimple w:instr=" SEQ Figure \* ARABIC ">
        <w:r w:rsidR="00F372D4">
          <w:rPr>
            <w:noProof/>
          </w:rPr>
          <w:t>2</w:t>
        </w:r>
      </w:fldSimple>
      <w:bookmarkEnd w:id="3"/>
      <w:r>
        <w:tab/>
      </w:r>
      <w:r w:rsidRPr="009D034A">
        <w:t>The impact of rising sea level combined with land subsidence on the mean sea level (MSL) shoreline</w:t>
      </w:r>
    </w:p>
    <w:p w14:paraId="4CF8B2C5" w14:textId="6252CC6B" w:rsidR="002C6B50" w:rsidRDefault="002C6B50" w:rsidP="002C6B50">
      <w:pPr>
        <w:pStyle w:val="BodyText"/>
      </w:pPr>
      <w:r>
        <w:rPr>
          <w:b/>
          <w:bCs/>
          <w:noProof/>
        </w:rPr>
        <w:drawing>
          <wp:inline distT="0" distB="0" distL="0" distR="0" wp14:anchorId="1DE0DA17" wp14:editId="7D75A907">
            <wp:extent cx="5725160" cy="2265529"/>
            <wp:effectExtent l="0" t="0" r="0" b="1905"/>
            <wp:docPr id="13" name="Picture 13" descr="Current and future sea-level rise and land surface is shown by a hill sloping towards a coastline on the left-hand side. Three points indicate future scenarios, one being the current mean sea-level shoreline, two being the future mean sea-level shoreline (with sea-level rise only), and three being the future mean sea-level shoreline (with sea-level rise and land sub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rrent and future sea-level rise and land surface is shown by a hill sloping towards a coastline on the left-hand side. Three points indicate future scenarios, one being the current mean sea-level shoreline, two being the future mean sea-level shoreline (with sea-level rise only), and three being the future mean sea-level shoreline (with sea-level rise and land subs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9855"/>
                    <a:stretch/>
                  </pic:blipFill>
                  <pic:spPr bwMode="auto">
                    <a:xfrm>
                      <a:off x="0" y="0"/>
                      <a:ext cx="5725160" cy="2265529"/>
                    </a:xfrm>
                    <a:prstGeom prst="rect">
                      <a:avLst/>
                    </a:prstGeom>
                    <a:noFill/>
                    <a:ln>
                      <a:noFill/>
                    </a:ln>
                    <a:extLst>
                      <a:ext uri="{53640926-AAD7-44D8-BBD7-CCE9431645EC}">
                        <a14:shadowObscured xmlns:a14="http://schemas.microsoft.com/office/drawing/2010/main"/>
                      </a:ext>
                    </a:extLst>
                  </pic:spPr>
                </pic:pic>
              </a:graphicData>
            </a:graphic>
          </wp:inline>
        </w:drawing>
      </w:r>
    </w:p>
    <w:p w14:paraId="1D79186A" w14:textId="043BDED5" w:rsidR="007D7707" w:rsidRDefault="007D7707" w:rsidP="007D7707">
      <w:pPr>
        <w:pStyle w:val="Note"/>
      </w:pPr>
      <w:r w:rsidRPr="00DE0A18">
        <w:rPr>
          <w:b/>
          <w:bCs/>
        </w:rPr>
        <w:t>Source</w:t>
      </w:r>
      <w:r w:rsidR="00603BD3" w:rsidRPr="00DE0A18">
        <w:rPr>
          <w:b/>
          <w:bCs/>
        </w:rPr>
        <w:t xml:space="preserve"> for </w:t>
      </w:r>
      <w:r w:rsidR="00AB1E8D">
        <w:rPr>
          <w:b/>
          <w:bCs/>
        </w:rPr>
        <w:t>f</w:t>
      </w:r>
      <w:r w:rsidR="00603BD3" w:rsidRPr="00DE0A18">
        <w:rPr>
          <w:b/>
          <w:bCs/>
        </w:rPr>
        <w:t>igure 2</w:t>
      </w:r>
      <w:r w:rsidRPr="007D7707">
        <w:t xml:space="preserve">: </w:t>
      </w:r>
      <w:r w:rsidRPr="007D7707">
        <w:rPr>
          <w:i/>
          <w:iCs/>
        </w:rPr>
        <w:t xml:space="preserve">A Wadhwa, NIWA and </w:t>
      </w:r>
      <w:r w:rsidR="0028386E">
        <w:rPr>
          <w:i/>
          <w:iCs/>
        </w:rPr>
        <w:t>f</w:t>
      </w:r>
      <w:r w:rsidRPr="007D7707">
        <w:rPr>
          <w:i/>
          <w:iCs/>
        </w:rPr>
        <w:t xml:space="preserve">igure 16, </w:t>
      </w:r>
      <w:r>
        <w:rPr>
          <w:i/>
          <w:iCs/>
        </w:rPr>
        <w:t>The Ministry for the Environment</w:t>
      </w:r>
      <w:r w:rsidRPr="007D7707">
        <w:rPr>
          <w:i/>
          <w:iCs/>
        </w:rPr>
        <w:t>, 2017</w:t>
      </w:r>
      <w:r w:rsidRPr="007D7707">
        <w:t>.</w:t>
      </w:r>
    </w:p>
    <w:p w14:paraId="18586D8F" w14:textId="524BF4A4" w:rsidR="002C6B50" w:rsidRDefault="002C6B50" w:rsidP="002C6B50">
      <w:pPr>
        <w:pStyle w:val="BodyText"/>
      </w:pPr>
      <w:r>
        <w:t xml:space="preserve">For instance, at the upper end, in southern Wairarapa the land is subsiding at around a rate of </w:t>
      </w:r>
      <w:r w:rsidR="00FA0119">
        <w:t xml:space="preserve">8 </w:t>
      </w:r>
      <w:r w:rsidR="00FA0119" w:rsidRPr="00FA0119">
        <w:t>millimetre</w:t>
      </w:r>
      <w:r w:rsidR="00FA0119">
        <w:t>s</w:t>
      </w:r>
      <w:r>
        <w:t xml:space="preserve"> per year. Including VLM effectively doubles the amount of sea level that needs to be planned for by 2100. VLM rates are yet another aspect of uncertainty in how quickly sea level will rise, which further reinforces the benefit of using a dynamic adaptive pathways planning (DAPP) approach, where ongoing changes can be factored in along the way. </w:t>
      </w:r>
    </w:p>
    <w:p w14:paraId="136FB795" w14:textId="0453EB56" w:rsidR="002C6B50" w:rsidRDefault="002C6B50" w:rsidP="002C6B50">
      <w:pPr>
        <w:pStyle w:val="BodyText"/>
      </w:pPr>
      <w:r>
        <w:t xml:space="preserve">Longer timeframes are now recommended for planning. Reliable projections are now available out to 2150 which allows councils to clearly meet the </w:t>
      </w:r>
      <w:r w:rsidR="00FA0119" w:rsidRPr="00FA0119">
        <w:t xml:space="preserve">New Zealand Coastal Policy Statement </w:t>
      </w:r>
      <w:r w:rsidR="00FA0119">
        <w:t>(</w:t>
      </w:r>
      <w:r>
        <w:t>NZCPS</w:t>
      </w:r>
      <w:r w:rsidR="00FA0119">
        <w:t>)</w:t>
      </w:r>
      <w:r>
        <w:t xml:space="preserve"> direction to plan for </w:t>
      </w:r>
      <w:r w:rsidR="006A232F">
        <w:t>“</w:t>
      </w:r>
      <w:r w:rsidR="00E40313">
        <w:t>at least</w:t>
      </w:r>
      <w:r>
        <w:t xml:space="preserve"> 100 years</w:t>
      </w:r>
      <w:r w:rsidR="006A232F">
        <w:t>”</w:t>
      </w:r>
      <w:r>
        <w:t>.</w:t>
      </w:r>
    </w:p>
    <w:p w14:paraId="5B81AEC1" w14:textId="6DE8912B" w:rsidR="00F5746A" w:rsidRDefault="002C6B50" w:rsidP="002C6B50">
      <w:pPr>
        <w:pStyle w:val="BodyText"/>
      </w:pPr>
      <w:r>
        <w:t xml:space="preserve">Minimum </w:t>
      </w:r>
      <w:r w:rsidR="00E40313">
        <w:t xml:space="preserve">transitional </w:t>
      </w:r>
      <w:r>
        <w:t>sea-level rise allowances have been updated to reflect the new sea</w:t>
      </w:r>
      <w:r w:rsidR="006A232F">
        <w:t>-</w:t>
      </w:r>
      <w:r>
        <w:t>level rise scenarios and longer timeframes recommended for planning. These broadly align with the previous approach</w:t>
      </w:r>
      <w:r w:rsidR="00E40313">
        <w:t xml:space="preserve"> to the transitional period until DAPP strategies are developed</w:t>
      </w:r>
      <w:r w:rsidR="006A232F">
        <w:t>,</w:t>
      </w:r>
      <w:r>
        <w:t xml:space="preserve"> but the longer timeframes and inclusion of VLM mean that the recommended allowances will be higher than recommended in the 2017 guidance. Clearer guidance has also been added for intensification activities to support the identification of qualifying matters for the National Policy Statement </w:t>
      </w:r>
      <w:r w:rsidR="00B51B0D">
        <w:t xml:space="preserve">on </w:t>
      </w:r>
      <w:r>
        <w:t>Urban Development (NPS-UD).</w:t>
      </w:r>
    </w:p>
    <w:p w14:paraId="5EF78D65" w14:textId="446B8814" w:rsidR="002C6B50" w:rsidRDefault="002C6B50" w:rsidP="002C6B50">
      <w:pPr>
        <w:pStyle w:val="Heading2"/>
      </w:pPr>
      <w:r w:rsidRPr="002C6B50">
        <w:t>How should the guidance be used?</w:t>
      </w:r>
    </w:p>
    <w:p w14:paraId="46DC7115" w14:textId="77777777" w:rsidR="002C6B50" w:rsidRDefault="002C6B50" w:rsidP="002C6B50">
      <w:pPr>
        <w:pStyle w:val="BodyText"/>
      </w:pPr>
      <w:r>
        <w:t xml:space="preserve">The interim guidance supports councils to understand how to apply the latest sea-level rise scenarios developed by NZSeaRise from their work and that of IPCC. </w:t>
      </w:r>
    </w:p>
    <w:p w14:paraId="659E381E" w14:textId="1CD5D96C" w:rsidR="00F5746A" w:rsidRDefault="002C6B50" w:rsidP="00A67108">
      <w:pPr>
        <w:pStyle w:val="BodyText"/>
      </w:pPr>
      <w:r>
        <w:t xml:space="preserve">This update only affects material that was tied to specific sea-level rise scenarios or allowances in land-use planning decisions. This includes relevant sections of </w:t>
      </w:r>
      <w:r w:rsidR="006A232F">
        <w:t>c</w:t>
      </w:r>
      <w:r>
        <w:t>hapter 5 (</w:t>
      </w:r>
      <w:r w:rsidR="006A232F">
        <w:t>s</w:t>
      </w:r>
      <w:r>
        <w:t>ections 5.3 to 5.7) of the 2017 guidance. All other parts of the 2017 guidance should continue to be used in the meantime until a full refresh of the guidance is completed.</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616FE" w:rsidRPr="00A01420" w14:paraId="30FB8AAF" w14:textId="77777777" w:rsidTr="00361CDD">
        <w:tc>
          <w:tcPr>
            <w:tcW w:w="0" w:type="auto"/>
            <w:shd w:val="clear" w:color="auto" w:fill="D2DDE1"/>
          </w:tcPr>
          <w:p w14:paraId="01DBB889" w14:textId="5F533B71" w:rsidR="004616FE" w:rsidRPr="0003676B" w:rsidRDefault="002C6B50" w:rsidP="00D45573">
            <w:pPr>
              <w:pStyle w:val="Boxheading"/>
            </w:pPr>
            <w:r w:rsidRPr="002C6B50">
              <w:lastRenderedPageBreak/>
              <w:t>Recommended scenarios</w:t>
            </w:r>
          </w:p>
          <w:p w14:paraId="63665D65" w14:textId="14E60B2B" w:rsidR="002C6B50" w:rsidRDefault="002C6B50" w:rsidP="00D45573">
            <w:pPr>
              <w:pStyle w:val="Boxtext"/>
            </w:pPr>
            <w:r w:rsidRPr="002C6B50">
              <w:t xml:space="preserve">When exercising their functions under the </w:t>
            </w:r>
            <w:r w:rsidR="006A232F" w:rsidRPr="006A232F">
              <w:t xml:space="preserve">Resource Management Act 1991 </w:t>
            </w:r>
            <w:r w:rsidR="006A232F">
              <w:t>(</w:t>
            </w:r>
            <w:r w:rsidRPr="002C6B50">
              <w:t>RMA</w:t>
            </w:r>
            <w:r w:rsidR="006A232F">
              <w:t>)</w:t>
            </w:r>
            <w:r w:rsidRPr="002C6B50">
              <w:t>, and giving effect to the provisions of the NZCPS, councils should use the climate change scenarios recommended in this interim guidance as follows</w:t>
            </w:r>
            <w:r w:rsidR="00A71FC0">
              <w:t>.</w:t>
            </w:r>
          </w:p>
          <w:p w14:paraId="1E26518F" w14:textId="034A809D" w:rsidR="002C6B50" w:rsidRDefault="002C6B50" w:rsidP="002C6B50">
            <w:pPr>
              <w:pStyle w:val="Boxbullet"/>
            </w:pPr>
            <w:r>
              <w:t xml:space="preserve">Use </w:t>
            </w:r>
            <w:r w:rsidR="00E40313">
              <w:t>the</w:t>
            </w:r>
            <w:r>
              <w:t xml:space="preserve"> five updated </w:t>
            </w:r>
            <w:r w:rsidR="00A71FC0">
              <w:t>“</w:t>
            </w:r>
            <w:r>
              <w:t>medium</w:t>
            </w:r>
            <w:r w:rsidR="00603BD3">
              <w:t xml:space="preserve"> </w:t>
            </w:r>
            <w:r>
              <w:t>confidence</w:t>
            </w:r>
            <w:r w:rsidR="00A71FC0">
              <w:t>”</w:t>
            </w:r>
            <w:r>
              <w:t xml:space="preserve"> scenarios out to 2150 to undertake risk and vulnerability assessments and stress-test proposals, strategies, project designs, policies, rules, statutory coastal hazard overlays</w:t>
            </w:r>
            <w:r w:rsidR="00A71FC0">
              <w:t>,</w:t>
            </w:r>
            <w:r>
              <w:t xml:space="preserve"> and emerging spatial plans.</w:t>
            </w:r>
          </w:p>
          <w:p w14:paraId="3F139BD6" w14:textId="5B08F097" w:rsidR="002C6B50" w:rsidRDefault="002C6B50" w:rsidP="002C6B50">
            <w:pPr>
              <w:pStyle w:val="Boxbullet"/>
            </w:pPr>
            <w:r>
              <w:t xml:space="preserve">Include VLM rates to calculate </w:t>
            </w:r>
            <w:r w:rsidR="00A71FC0">
              <w:t>relative sea-level rise (</w:t>
            </w:r>
            <w:r>
              <w:t>RSLR</w:t>
            </w:r>
            <w:r w:rsidR="00A71FC0">
              <w:t>)</w:t>
            </w:r>
            <w:r>
              <w:t xml:space="preserve"> locally (noting the caveats and uncertainties outlined), or if rates are low, average them regionally. Where local VLM rates are specifically monitored and more granular, these should be used instead.</w:t>
            </w:r>
          </w:p>
          <w:p w14:paraId="6BB59AAB" w14:textId="31A2ABAA" w:rsidR="006361BB" w:rsidRPr="002C6B50" w:rsidRDefault="002C6B50" w:rsidP="00654788">
            <w:pPr>
              <w:pStyle w:val="Boxbullet"/>
              <w:spacing w:after="240"/>
              <w:ind w:left="641" w:hanging="357"/>
            </w:pPr>
            <w:r>
              <w:t>Further stress test risk-sensitive or long-lived projects such as new subdivisions, long-lived infrastructure</w:t>
            </w:r>
            <w:r w:rsidR="00A71FC0">
              <w:t>,</w:t>
            </w:r>
            <w:r>
              <w:t xml:space="preserve"> or vulnerable cultural sites with </w:t>
            </w:r>
            <w:r w:rsidR="00700504">
              <w:t>“</w:t>
            </w:r>
            <w:r>
              <w:t>low</w:t>
            </w:r>
            <w:r w:rsidR="00603BD3">
              <w:t xml:space="preserve"> </w:t>
            </w:r>
            <w:r>
              <w:t>confidence</w:t>
            </w:r>
            <w:r w:rsidR="00700504">
              <w:t>”</w:t>
            </w:r>
            <w:r>
              <w:t xml:space="preserve"> SSP scenarios.</w:t>
            </w:r>
          </w:p>
        </w:tc>
      </w:tr>
    </w:tbl>
    <w:p w14:paraId="43CA7DF7" w14:textId="5C34C48D" w:rsidR="00A67108" w:rsidRDefault="00A67108" w:rsidP="0028386E">
      <w:pPr>
        <w:pStyle w:val="BodyText"/>
        <w:spacing w:after="240"/>
      </w:pPr>
      <w:r>
        <w:t xml:space="preserve">The </w:t>
      </w:r>
      <w:r w:rsidR="002C6B50" w:rsidRPr="002C6B50">
        <w:t xml:space="preserve">extent </w:t>
      </w:r>
      <w:r w:rsidR="00A71FC0">
        <w:t xml:space="preserve">to which </w:t>
      </w:r>
      <w:r w:rsidR="002C6B50" w:rsidRPr="002C6B50">
        <w:t xml:space="preserve">councils can </w:t>
      </w:r>
      <w:r w:rsidR="00B676C3">
        <w:t>utilise</w:t>
      </w:r>
      <w:r w:rsidR="002C6B50" w:rsidRPr="002C6B50">
        <w:t xml:space="preserve"> these scenarios will depend on the stage of the project.</w:t>
      </w: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581"/>
        <w:gridCol w:w="5924"/>
      </w:tblGrid>
      <w:tr w:rsidR="00700504" w:rsidRPr="006B77BB" w14:paraId="5546860F" w14:textId="77777777" w:rsidTr="00700504">
        <w:trPr>
          <w:tblHeader/>
        </w:trPr>
        <w:tc>
          <w:tcPr>
            <w:tcW w:w="2581" w:type="dxa"/>
            <w:shd w:val="clear" w:color="auto" w:fill="1B556B"/>
          </w:tcPr>
          <w:p w14:paraId="0BBE3725" w14:textId="3DBA7D41" w:rsidR="00700504" w:rsidRPr="006B77BB" w:rsidRDefault="00700504" w:rsidP="00585A7D">
            <w:pPr>
              <w:pStyle w:val="TableTextbold"/>
              <w:rPr>
                <w:color w:val="FFFFFF" w:themeColor="background1"/>
              </w:rPr>
            </w:pPr>
            <w:r>
              <w:rPr>
                <w:color w:val="FFFFFF" w:themeColor="background1"/>
              </w:rPr>
              <w:t>Project</w:t>
            </w:r>
            <w:r w:rsidR="00BB61CE">
              <w:rPr>
                <w:color w:val="FFFFFF" w:themeColor="background1"/>
              </w:rPr>
              <w:t xml:space="preserve"> stage</w:t>
            </w:r>
            <w:r w:rsidRPr="006B77BB">
              <w:rPr>
                <w:color w:val="FFFFFF" w:themeColor="background1"/>
              </w:rPr>
              <w:t xml:space="preserve"> </w:t>
            </w:r>
          </w:p>
        </w:tc>
        <w:tc>
          <w:tcPr>
            <w:tcW w:w="5924" w:type="dxa"/>
            <w:shd w:val="clear" w:color="auto" w:fill="1B556B"/>
          </w:tcPr>
          <w:p w14:paraId="1B563546" w14:textId="09793B0B" w:rsidR="00700504" w:rsidRPr="006B77BB" w:rsidRDefault="00BB61CE" w:rsidP="00585A7D">
            <w:pPr>
              <w:pStyle w:val="TableTextbold"/>
              <w:rPr>
                <w:color w:val="FFFFFF" w:themeColor="background1"/>
              </w:rPr>
            </w:pPr>
            <w:r>
              <w:rPr>
                <w:color w:val="FFFFFF" w:themeColor="background1"/>
              </w:rPr>
              <w:t>Action</w:t>
            </w:r>
          </w:p>
        </w:tc>
      </w:tr>
      <w:tr w:rsidR="00700504" w:rsidRPr="006B77BB" w14:paraId="42F2FBAD" w14:textId="77777777" w:rsidTr="00700504">
        <w:tc>
          <w:tcPr>
            <w:tcW w:w="2581" w:type="dxa"/>
            <w:shd w:val="clear" w:color="auto" w:fill="auto"/>
          </w:tcPr>
          <w:p w14:paraId="0D91E02B" w14:textId="7590496B" w:rsidR="00700504" w:rsidRPr="006B77BB" w:rsidRDefault="00700504" w:rsidP="00585A7D">
            <w:pPr>
              <w:pStyle w:val="TableText"/>
            </w:pPr>
            <w:r w:rsidRPr="00FE6B22">
              <w:rPr>
                <w:b/>
                <w:bCs/>
              </w:rPr>
              <w:t>New projects, or those at an early stage</w:t>
            </w:r>
          </w:p>
        </w:tc>
        <w:tc>
          <w:tcPr>
            <w:tcW w:w="5924" w:type="dxa"/>
            <w:shd w:val="clear" w:color="auto" w:fill="auto"/>
          </w:tcPr>
          <w:p w14:paraId="3051889F" w14:textId="2EEF3177" w:rsidR="00700504" w:rsidRPr="006B77BB" w:rsidRDefault="00700504" w:rsidP="00585A7D">
            <w:pPr>
              <w:pStyle w:val="TableText"/>
            </w:pPr>
            <w:r>
              <w:t>Use updated NZSeaRise scenarios recommended in this interim guidance.</w:t>
            </w:r>
          </w:p>
        </w:tc>
      </w:tr>
      <w:tr w:rsidR="00700504" w:rsidRPr="006B77BB" w14:paraId="1E969187" w14:textId="77777777" w:rsidTr="00700504">
        <w:tc>
          <w:tcPr>
            <w:tcW w:w="2581" w:type="dxa"/>
            <w:shd w:val="clear" w:color="auto" w:fill="auto"/>
          </w:tcPr>
          <w:p w14:paraId="7EADF35C" w14:textId="459E80A3" w:rsidR="00700504" w:rsidRPr="006B77BB" w:rsidRDefault="00700504" w:rsidP="00585A7D">
            <w:pPr>
              <w:pStyle w:val="TableText"/>
            </w:pPr>
            <w:r w:rsidRPr="00FE6B22">
              <w:rPr>
                <w:b/>
                <w:bCs/>
              </w:rPr>
              <w:t>Projects at a later stage</w:t>
            </w:r>
          </w:p>
        </w:tc>
        <w:tc>
          <w:tcPr>
            <w:tcW w:w="5924" w:type="dxa"/>
            <w:shd w:val="clear" w:color="auto" w:fill="auto"/>
          </w:tcPr>
          <w:p w14:paraId="725E169E" w14:textId="0C71DF51" w:rsidR="00700504" w:rsidRPr="006B77BB" w:rsidRDefault="00700504" w:rsidP="00585A7D">
            <w:pPr>
              <w:pStyle w:val="TableText"/>
            </w:pPr>
            <w:r>
              <w:t>Continue to use scenarios recommended in the 2017 guidance, but stress test with VLM to understand how this impacts adaptation thresholds and timing.</w:t>
            </w:r>
          </w:p>
        </w:tc>
      </w:tr>
      <w:tr w:rsidR="00700504" w:rsidRPr="006B77BB" w14:paraId="3FA648F0" w14:textId="77777777" w:rsidTr="00700504">
        <w:tc>
          <w:tcPr>
            <w:tcW w:w="2581" w:type="dxa"/>
          </w:tcPr>
          <w:p w14:paraId="1159B1B3" w14:textId="0DCA07D3" w:rsidR="00700504" w:rsidRPr="006B77BB" w:rsidRDefault="00700504" w:rsidP="00585A7D">
            <w:pPr>
              <w:pStyle w:val="TableText"/>
            </w:pPr>
            <w:r w:rsidRPr="00FE6B22">
              <w:rPr>
                <w:b/>
                <w:bCs/>
              </w:rPr>
              <w:t>Ongoing DAPP projects</w:t>
            </w:r>
          </w:p>
        </w:tc>
        <w:tc>
          <w:tcPr>
            <w:tcW w:w="5924" w:type="dxa"/>
          </w:tcPr>
          <w:p w14:paraId="3902E8B5" w14:textId="5C83D640" w:rsidR="00700504" w:rsidRPr="006B77BB" w:rsidRDefault="00700504" w:rsidP="00585A7D">
            <w:pPr>
              <w:pStyle w:val="TableText"/>
            </w:pPr>
            <w:r>
              <w:t>Use updated NZSeaRise scenarios recommended in this interim guidance from now and use all five “medium</w:t>
            </w:r>
            <w:r w:rsidR="00603BD3">
              <w:t xml:space="preserve"> </w:t>
            </w:r>
            <w:r>
              <w:t>confidence” scenarios for adaptive pathways.</w:t>
            </w:r>
          </w:p>
        </w:tc>
      </w:tr>
    </w:tbl>
    <w:p w14:paraId="47625CFD" w14:textId="07699C58" w:rsidR="00A67108" w:rsidRDefault="00A67108" w:rsidP="00BB61CE">
      <w:pPr>
        <w:pStyle w:val="BodyText"/>
        <w:spacing w:before="240"/>
      </w:pPr>
      <w:r>
        <w:t xml:space="preserve">Where DAPP strategies aren’t </w:t>
      </w:r>
      <w:r w:rsidR="00E40313">
        <w:t xml:space="preserve">yet </w:t>
      </w:r>
      <w:r>
        <w:t>available, councils should use the minimum transitional sea-level rise allowances recommended in the interim guidance which include:</w:t>
      </w:r>
    </w:p>
    <w:p w14:paraId="23964362" w14:textId="76103755" w:rsidR="00A67108" w:rsidRPr="00A67108" w:rsidRDefault="00A67108" w:rsidP="00A67108">
      <w:pPr>
        <w:pStyle w:val="Bullet"/>
      </w:pPr>
      <w:r w:rsidRPr="00A67108">
        <w:rPr>
          <w:b/>
          <w:bCs/>
        </w:rPr>
        <w:t>Category A</w:t>
      </w:r>
      <w:r w:rsidRPr="00A67108">
        <w:t xml:space="preserve">: Coastal subdivision, greenfield </w:t>
      </w:r>
      <w:proofErr w:type="gramStart"/>
      <w:r w:rsidRPr="00A67108">
        <w:t>developments</w:t>
      </w:r>
      <w:proofErr w:type="gramEnd"/>
      <w:r w:rsidRPr="00A67108">
        <w:t xml:space="preserve"> and major new infrastructure</w:t>
      </w:r>
      <w:r w:rsidR="00BB61CE">
        <w:t xml:space="preserve"> –</w:t>
      </w:r>
      <w:r w:rsidRPr="00A67108">
        <w:t xml:space="preserve"> using SSP5-8.5 H+ (upper likely range), including VLM out to 2130. This is typically 1.7 m</w:t>
      </w:r>
      <w:r w:rsidR="00BB61CE">
        <w:t>etres</w:t>
      </w:r>
      <w:r w:rsidRPr="00A67108">
        <w:t xml:space="preserve"> of rise before</w:t>
      </w:r>
      <w:r w:rsidR="00E40313">
        <w:t xml:space="preserve"> including</w:t>
      </w:r>
      <w:r w:rsidRPr="00A67108">
        <w:t xml:space="preserve"> VLM.</w:t>
      </w:r>
    </w:p>
    <w:p w14:paraId="56A3C88A" w14:textId="3EDF5529" w:rsidR="00A67108" w:rsidRPr="00A67108" w:rsidRDefault="00A67108" w:rsidP="00A67108">
      <w:pPr>
        <w:pStyle w:val="Bullet"/>
      </w:pPr>
      <w:r w:rsidRPr="00A67108">
        <w:rPr>
          <w:b/>
          <w:bCs/>
        </w:rPr>
        <w:t>Category B</w:t>
      </w:r>
      <w:r w:rsidRPr="00A67108">
        <w:t xml:space="preserve">: Changes in land use and redevelopment (intensification) – using all five updated </w:t>
      </w:r>
      <w:r w:rsidR="00700504">
        <w:t>“</w:t>
      </w:r>
      <w:r w:rsidRPr="00A67108">
        <w:t>medium</w:t>
      </w:r>
      <w:r w:rsidR="00603BD3">
        <w:t xml:space="preserve"> </w:t>
      </w:r>
      <w:r w:rsidRPr="00A67108">
        <w:t>confidence</w:t>
      </w:r>
      <w:r w:rsidR="00700504">
        <w:t>”</w:t>
      </w:r>
      <w:r w:rsidRPr="00A67108">
        <w:t xml:space="preserve"> scenarios (including VLM) out to 2130, or if a more immediate decision is needed</w:t>
      </w:r>
      <w:r w:rsidR="00BB61CE">
        <w:t>,</w:t>
      </w:r>
      <w:r w:rsidRPr="00A67108">
        <w:t xml:space="preserve"> using SSP5-8.5 H+ (upper likely range), including VLM out to 2130. This is typically 1.7 m</w:t>
      </w:r>
      <w:r w:rsidR="00BB61CE">
        <w:t>etres</w:t>
      </w:r>
      <w:r w:rsidRPr="00A67108">
        <w:t xml:space="preserve"> of rise before </w:t>
      </w:r>
      <w:r w:rsidR="00E40313">
        <w:t xml:space="preserve">including </w:t>
      </w:r>
      <w:r w:rsidRPr="00A67108">
        <w:t>VLM.</w:t>
      </w:r>
    </w:p>
    <w:p w14:paraId="645129FA" w14:textId="5487D404" w:rsidR="00A67108" w:rsidRPr="00A67108" w:rsidRDefault="00A67108" w:rsidP="00A67108">
      <w:pPr>
        <w:pStyle w:val="Bullet"/>
      </w:pPr>
      <w:r w:rsidRPr="00A67108">
        <w:rPr>
          <w:b/>
          <w:bCs/>
        </w:rPr>
        <w:t>Category C</w:t>
      </w:r>
      <w:r w:rsidRPr="00A67108">
        <w:t>: Land-use planning controls for existing coastal development and assets planning</w:t>
      </w:r>
      <w:r w:rsidR="00CA4AF7">
        <w:t xml:space="preserve"> –</w:t>
      </w:r>
      <w:r w:rsidRPr="00A67108">
        <w:t xml:space="preserve"> using SSP5-8.5 M (fossil fuel intensive development), including VLM out to 2130. This is typically 1.2 m</w:t>
      </w:r>
      <w:r w:rsidR="00CA4AF7">
        <w:t>etres</w:t>
      </w:r>
      <w:r w:rsidRPr="00A67108">
        <w:t xml:space="preserve"> of rise before </w:t>
      </w:r>
      <w:r w:rsidR="00E40313">
        <w:t xml:space="preserve">including </w:t>
      </w:r>
      <w:r w:rsidRPr="00A67108">
        <w:t>VLM.</w:t>
      </w:r>
    </w:p>
    <w:p w14:paraId="2AFC5930" w14:textId="0D0303F0" w:rsidR="00A67108" w:rsidRDefault="00A67108" w:rsidP="00A67108">
      <w:pPr>
        <w:pStyle w:val="Bullet"/>
      </w:pPr>
      <w:r w:rsidRPr="00A67108">
        <w:rPr>
          <w:b/>
          <w:bCs/>
        </w:rPr>
        <w:t>Category D</w:t>
      </w:r>
      <w:r w:rsidRPr="00A67108">
        <w:t xml:space="preserve">: Non-habitable short-lived assets with a functional need to be at the coast – </w:t>
      </w:r>
      <w:r w:rsidR="00CA4AF7">
        <w:t>u</w:t>
      </w:r>
      <w:r w:rsidRPr="00A67108">
        <w:t>sing the SSP5–8.5 M (fossil fuel intensive development), including VLM out to 2090. This is typically 0.7 m</w:t>
      </w:r>
      <w:r w:rsidR="00CA4AF7">
        <w:t>etres</w:t>
      </w:r>
      <w:r w:rsidRPr="00A67108">
        <w:t xml:space="preserve"> of rise before </w:t>
      </w:r>
      <w:r w:rsidR="00E40313">
        <w:t xml:space="preserve">including </w:t>
      </w:r>
      <w:r w:rsidRPr="00A67108">
        <w:t>VLM.</w:t>
      </w:r>
    </w:p>
    <w:p w14:paraId="36591717" w14:textId="77777777" w:rsidR="00A67108" w:rsidRDefault="00A67108">
      <w:pPr>
        <w:spacing w:before="0" w:after="0" w:line="240" w:lineRule="auto"/>
        <w:jc w:val="left"/>
        <w:rPr>
          <w:szCs w:val="20"/>
        </w:rPr>
      </w:pPr>
      <w:r>
        <w:br w:type="page"/>
      </w:r>
    </w:p>
    <w:p w14:paraId="21311960" w14:textId="12D78BD9" w:rsidR="00A67108" w:rsidRDefault="006239DF" w:rsidP="00A67108">
      <w:pPr>
        <w:pStyle w:val="Heading2"/>
      </w:pPr>
      <w:r>
        <w:rPr>
          <w:noProof/>
        </w:rPr>
        <w:lastRenderedPageBreak/>
        <mc:AlternateContent>
          <mc:Choice Requires="wps">
            <w:drawing>
              <wp:anchor distT="0" distB="0" distL="114300" distR="114300" simplePos="0" relativeHeight="251659264" behindDoc="0" locked="1" layoutInCell="1" allowOverlap="1" wp14:anchorId="3A55163F" wp14:editId="5CC4A87B">
                <wp:simplePos x="0" y="0"/>
                <wp:positionH relativeFrom="column">
                  <wp:posOffset>-5080</wp:posOffset>
                </wp:positionH>
                <wp:positionV relativeFrom="page">
                  <wp:posOffset>7305675</wp:posOffset>
                </wp:positionV>
                <wp:extent cx="5835650" cy="29432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5835650" cy="294322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3842FD2F" w14:textId="77777777" w:rsidR="006239DF" w:rsidRPr="0002270C" w:rsidRDefault="006239DF" w:rsidP="003A6769">
                                  <w:pPr>
                                    <w:pStyle w:val="TableText"/>
                                    <w:rPr>
                                      <w:b/>
                                      <w:bCs/>
                                    </w:rPr>
                                  </w:pPr>
                                  <w:r w:rsidRPr="0002270C">
                                    <w:rPr>
                                      <w:b/>
                                      <w:bCs/>
                                    </w:rPr>
                                    <w:t>Disclaimer</w:t>
                                  </w:r>
                                </w:p>
                                <w:p w14:paraId="3D8DC2DB" w14:textId="1D1BDE50" w:rsidR="001F0B44" w:rsidRDefault="001F0B44" w:rsidP="001F0B44">
                                  <w:pPr>
                                    <w:pStyle w:val="TableText"/>
                                  </w:pPr>
                                  <w:r w:rsidRPr="001F0B44">
                                    <w:t xml:space="preserve">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w:t>
                                  </w:r>
                                  <w:proofErr w:type="gramStart"/>
                                  <w:r w:rsidRPr="001F0B44">
                                    <w:t>as a result of</w:t>
                                  </w:r>
                                  <w:proofErr w:type="gramEnd"/>
                                  <w:r w:rsidRPr="001F0B44">
                                    <w:t xml:space="preserve"> information obtained from this publication. The Ministry for the Environment does not accept any responsibility or liability whether in contract, tort, equity or otherwise for any action taken </w:t>
                                  </w:r>
                                  <w:proofErr w:type="gramStart"/>
                                  <w:r w:rsidRPr="001F0B44">
                                    <w:t>as a result of</w:t>
                                  </w:r>
                                  <w:proofErr w:type="gramEnd"/>
                                  <w:r w:rsidRPr="001F0B44">
                                    <w:t xml:space="preserve"> reading, or reliance placed on the Ministry for the Environment because of having read any part, or all, of the information in this publication or for any error, or inadequacy, deficiency, flaw in or omission from the information provided in this publication.</w:t>
                                  </w:r>
                                </w:p>
                                <w:p w14:paraId="512C527E" w14:textId="77777777" w:rsidR="00603BD3" w:rsidRDefault="00603BD3" w:rsidP="001F0B44">
                                  <w:pPr>
                                    <w:pStyle w:val="TableText"/>
                                  </w:pPr>
                                </w:p>
                                <w:p w14:paraId="4A75323D" w14:textId="2A7AA161" w:rsidR="006239DF" w:rsidRDefault="006239DF" w:rsidP="001F0B44">
                                  <w:pPr>
                                    <w:pStyle w:val="TableText"/>
                                  </w:pPr>
                                  <w:r w:rsidRPr="00A67108">
                                    <w:t xml:space="preserve">Published in </w:t>
                                  </w:r>
                                  <w:r w:rsidR="00A67108" w:rsidRPr="00A67108">
                                    <w:t>July</w:t>
                                  </w:r>
                                  <w:r w:rsidRPr="00A67108">
                                    <w:t xml:space="preserve"> 202</w:t>
                                  </w:r>
                                  <w:r w:rsidR="00A67108" w:rsidRPr="00A67108">
                                    <w:t>2</w:t>
                                  </w:r>
                                  <w:r w:rsidRPr="006C18C8">
                                    <w:t xml:space="preserve"> by the </w:t>
                                  </w:r>
                                  <w:r w:rsidRPr="006C18C8">
                                    <w:br/>
                                    <w:t>Ministry for the Environment – Manatū Mō Te Taiao</w:t>
                                  </w:r>
                                  <w:r w:rsidRPr="006C18C8">
                                    <w:br/>
                                    <w:t xml:space="preserve">Publication number: INFO </w:t>
                                  </w:r>
                                  <w:r w:rsidR="001F0B44">
                                    <w:t>1074</w:t>
                                  </w:r>
                                </w:p>
                              </w:tc>
                              <w:tc>
                                <w:tcPr>
                                  <w:tcW w:w="3588" w:type="dxa"/>
                                  <w:tcBorders>
                                    <w:bottom w:val="none" w:sz="0" w:space="0" w:color="auto"/>
                                  </w:tcBorders>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163F" id="Text Box 1" o:spid="_x0000_s1028" type="#_x0000_t202" style="position:absolute;margin-left:-.4pt;margin-top:575.25pt;width:459.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3842FD2F" w14:textId="77777777" w:rsidR="006239DF" w:rsidRPr="0002270C" w:rsidRDefault="006239DF" w:rsidP="003A6769">
                            <w:pPr>
                              <w:pStyle w:val="TableText"/>
                              <w:rPr>
                                <w:b/>
                                <w:bCs/>
                              </w:rPr>
                            </w:pPr>
                            <w:r w:rsidRPr="0002270C">
                              <w:rPr>
                                <w:b/>
                                <w:bCs/>
                              </w:rPr>
                              <w:t>Disclaimer</w:t>
                            </w:r>
                          </w:p>
                          <w:p w14:paraId="3D8DC2DB" w14:textId="1D1BDE50" w:rsidR="001F0B44" w:rsidRDefault="001F0B44" w:rsidP="001F0B44">
                            <w:pPr>
                              <w:pStyle w:val="TableText"/>
                            </w:pPr>
                            <w:r w:rsidRPr="001F0B44">
                              <w:t xml:space="preserve">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w:t>
                            </w:r>
                            <w:proofErr w:type="gramStart"/>
                            <w:r w:rsidRPr="001F0B44">
                              <w:t>as a result of</w:t>
                            </w:r>
                            <w:proofErr w:type="gramEnd"/>
                            <w:r w:rsidRPr="001F0B44">
                              <w:t xml:space="preserve"> information obtained from this publication. The Ministry for the Environment does not accept any responsibility or liability whether in contract, tort, equity or otherwise for any action taken </w:t>
                            </w:r>
                            <w:proofErr w:type="gramStart"/>
                            <w:r w:rsidRPr="001F0B44">
                              <w:t>as a result of</w:t>
                            </w:r>
                            <w:proofErr w:type="gramEnd"/>
                            <w:r w:rsidRPr="001F0B44">
                              <w:t xml:space="preserve"> reading, or reliance placed on the Ministry for the Environment because of having read any part, or all, of the information in this publication or for any error, or inadequacy, deficiency, flaw in or omission from the information provided in this publication.</w:t>
                            </w:r>
                          </w:p>
                          <w:p w14:paraId="512C527E" w14:textId="77777777" w:rsidR="00603BD3" w:rsidRDefault="00603BD3" w:rsidP="001F0B44">
                            <w:pPr>
                              <w:pStyle w:val="TableText"/>
                            </w:pPr>
                          </w:p>
                          <w:p w14:paraId="4A75323D" w14:textId="2A7AA161" w:rsidR="006239DF" w:rsidRDefault="006239DF" w:rsidP="001F0B44">
                            <w:pPr>
                              <w:pStyle w:val="TableText"/>
                            </w:pPr>
                            <w:r w:rsidRPr="00A67108">
                              <w:t xml:space="preserve">Published in </w:t>
                            </w:r>
                            <w:r w:rsidR="00A67108" w:rsidRPr="00A67108">
                              <w:t>July</w:t>
                            </w:r>
                            <w:r w:rsidRPr="00A67108">
                              <w:t xml:space="preserve"> 202</w:t>
                            </w:r>
                            <w:r w:rsidR="00A67108" w:rsidRPr="00A67108">
                              <w:t>2</w:t>
                            </w:r>
                            <w:r w:rsidRPr="006C18C8">
                              <w:t xml:space="preserve"> by the </w:t>
                            </w:r>
                            <w:r w:rsidRPr="006C18C8">
                              <w:br/>
                              <w:t>Ministry for the Environment – Manatū Mō Te Taiao</w:t>
                            </w:r>
                            <w:r w:rsidRPr="006C18C8">
                              <w:br/>
                              <w:t xml:space="preserve">Publication number: INFO </w:t>
                            </w:r>
                            <w:r w:rsidR="001F0B44">
                              <w:t>1074</w:t>
                            </w:r>
                          </w:p>
                        </w:tc>
                        <w:tc>
                          <w:tcPr>
                            <w:tcW w:w="3588" w:type="dxa"/>
                            <w:tcBorders>
                              <w:bottom w:val="none" w:sz="0" w:space="0" w:color="auto"/>
                            </w:tcBorders>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r w:rsidR="00A67108">
        <w:t>Next steps</w:t>
      </w:r>
    </w:p>
    <w:p w14:paraId="52F9131A" w14:textId="61E64702" w:rsidR="00A67108" w:rsidRDefault="00A67108" w:rsidP="00A67108">
      <w:pPr>
        <w:pStyle w:val="BodyText"/>
      </w:pPr>
      <w:r>
        <w:t xml:space="preserve">A full refresh of the 2017 guidance will be provided in early 2023 by the Ministry for the Environment. This will include updates to risk and vulnerability material to reflect latest international and national direction on risk assessment, more information on using adaptation planning with the existing statutory framework, </w:t>
      </w:r>
      <w:r w:rsidR="00E40313">
        <w:t>case studies</w:t>
      </w:r>
      <w:r w:rsidR="002402AF">
        <w:t>,</w:t>
      </w:r>
      <w:r w:rsidR="00E40313">
        <w:t xml:space="preserve"> </w:t>
      </w:r>
      <w:r>
        <w:t>and updates to mean sea</w:t>
      </w:r>
      <w:r w:rsidR="00CA4AF7">
        <w:t>-</w:t>
      </w:r>
      <w:r>
        <w:t xml:space="preserve">level elevations. </w:t>
      </w:r>
    </w:p>
    <w:p w14:paraId="721CCA0A" w14:textId="49C22237" w:rsidR="00A67108" w:rsidRPr="00A67108" w:rsidRDefault="00A67108" w:rsidP="00A67108">
      <w:pPr>
        <w:pStyle w:val="BodyText"/>
      </w:pPr>
      <w:r>
        <w:t xml:space="preserve">For more information and to access the interim guidance, please visit our </w:t>
      </w:r>
      <w:hyperlink r:id="rId19" w:history="1">
        <w:r w:rsidRPr="00BA200E">
          <w:rPr>
            <w:rStyle w:val="Hyperlink"/>
          </w:rPr>
          <w:t>website</w:t>
        </w:r>
      </w:hyperlink>
      <w:r>
        <w:t xml:space="preserve"> and refer to the </w:t>
      </w:r>
      <w:hyperlink r:id="rId20" w:history="1">
        <w:r w:rsidRPr="0028386E">
          <w:rPr>
            <w:rStyle w:val="Hyperlink"/>
          </w:rPr>
          <w:t>NZSeaRise material</w:t>
        </w:r>
      </w:hyperlink>
      <w:r>
        <w:t xml:space="preserve"> (including supporting journal papers) on the Takiwā platform</w:t>
      </w:r>
      <w:r w:rsidR="0028386E">
        <w:t>.</w:t>
      </w:r>
    </w:p>
    <w:sectPr w:rsidR="00A67108" w:rsidRPr="00A67108" w:rsidSect="00E21178">
      <w:footerReference w:type="even" r:id="rId21"/>
      <w:footerReference w:type="default" r:id="rId22"/>
      <w:footerReference w:type="first" r:id="rId23"/>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64B1" w14:textId="77777777" w:rsidR="00E21178" w:rsidRDefault="00E21178" w:rsidP="0080531E">
      <w:pPr>
        <w:spacing w:before="0" w:after="0" w:line="240" w:lineRule="auto"/>
      </w:pPr>
      <w:r>
        <w:separator/>
      </w:r>
    </w:p>
    <w:p w14:paraId="1644CAD9" w14:textId="77777777" w:rsidR="00E21178" w:rsidRDefault="00E21178"/>
  </w:endnote>
  <w:endnote w:type="continuationSeparator" w:id="0">
    <w:p w14:paraId="2AFDA5C1" w14:textId="77777777" w:rsidR="00E21178" w:rsidRDefault="00E21178" w:rsidP="0080531E">
      <w:pPr>
        <w:spacing w:before="0" w:after="0" w:line="240" w:lineRule="auto"/>
      </w:pPr>
      <w:r>
        <w:continuationSeparator/>
      </w:r>
    </w:p>
    <w:p w14:paraId="5FCCA185" w14:textId="77777777" w:rsidR="00E21178" w:rsidRDefault="00E21178"/>
  </w:endnote>
  <w:endnote w:type="continuationNotice" w:id="1">
    <w:p w14:paraId="420409B9" w14:textId="77777777" w:rsidR="00E21178" w:rsidRDefault="00E211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641CDC81"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AF0D47" w:rsidRPr="00AF0D47">
      <w:t>Interim guidance on the use of new sea-level rise projections</w:t>
    </w:r>
    <w:r w:rsidR="00997E4B">
      <w:t>: Quick reference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510FC7DB" w:rsidR="006C18C8" w:rsidRPr="003A6769" w:rsidRDefault="00FE4F91" w:rsidP="00FE4F91">
    <w:pPr>
      <w:pStyle w:val="Footerodd"/>
    </w:pPr>
    <w:r>
      <w:tab/>
    </w:r>
    <w:r w:rsidR="00AF0D47" w:rsidRPr="00AF0D47">
      <w:t>Interim guidance on the use of new sea-level rise projections</w:t>
    </w:r>
    <w:r w:rsidR="00997E4B">
      <w:t>:</w:t>
    </w:r>
    <w:r w:rsidR="00997E4B" w:rsidRPr="00997E4B">
      <w:t xml:space="preserve"> </w:t>
    </w:r>
    <w:r w:rsidR="00997E4B">
      <w:t>Quick reference guide</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1FBC4E10" w:rsidR="0085118C" w:rsidRDefault="0085118C" w:rsidP="0085118C">
    <w:pPr>
      <w:pStyle w:val="Footerodd"/>
    </w:pPr>
    <w:r>
      <w:tab/>
    </w:r>
    <w:r w:rsidR="00AF0D47" w:rsidRPr="00AF0D47">
      <w:t>Interim guidance on the use of new sea-level rise projections</w:t>
    </w:r>
    <w:r w:rsidR="00997E4B">
      <w:t>: Quick reference guide</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34B6" w14:textId="77777777" w:rsidR="00E21178" w:rsidRDefault="00E21178" w:rsidP="00CB5C5F">
      <w:pPr>
        <w:spacing w:before="0" w:after="80" w:line="240" w:lineRule="auto"/>
      </w:pPr>
      <w:bookmarkStart w:id="0" w:name="_Hlk86912439"/>
      <w:bookmarkEnd w:id="0"/>
      <w:r>
        <w:separator/>
      </w:r>
    </w:p>
  </w:footnote>
  <w:footnote w:type="continuationSeparator" w:id="0">
    <w:p w14:paraId="47390A86" w14:textId="77777777" w:rsidR="00E21178" w:rsidRDefault="00E21178" w:rsidP="0080531E">
      <w:pPr>
        <w:spacing w:before="0" w:after="0" w:line="240" w:lineRule="auto"/>
      </w:pPr>
      <w:r>
        <w:continuationSeparator/>
      </w:r>
    </w:p>
    <w:p w14:paraId="72558A4C" w14:textId="77777777" w:rsidR="00E21178" w:rsidRDefault="00E21178"/>
  </w:footnote>
  <w:footnote w:type="continuationNotice" w:id="1">
    <w:p w14:paraId="721BE172" w14:textId="77777777" w:rsidR="00E21178" w:rsidRDefault="00E21178">
      <w:pPr>
        <w:spacing w:before="0" w:after="0" w:line="240" w:lineRule="auto"/>
      </w:pPr>
    </w:p>
  </w:footnote>
  <w:footnote w:id="2">
    <w:p w14:paraId="26EFEC90" w14:textId="2274BF1D" w:rsidR="004624DD" w:rsidRDefault="004624DD" w:rsidP="00AF0D47">
      <w:pPr>
        <w:pStyle w:val="FootnoteText"/>
        <w:ind w:left="113" w:hanging="113"/>
      </w:pPr>
      <w:r>
        <w:rPr>
          <w:rStyle w:val="FootnoteReference"/>
        </w:rPr>
        <w:footnoteRef/>
      </w:r>
      <w:r>
        <w:t xml:space="preserve"> </w:t>
      </w:r>
      <w:r w:rsidRPr="004624DD">
        <w:t>Ministry for the Environment</w:t>
      </w:r>
      <w:r w:rsidR="00EE0C34">
        <w:t>.</w:t>
      </w:r>
      <w:r w:rsidRPr="004624DD">
        <w:t xml:space="preserve"> 2017. </w:t>
      </w:r>
      <w:r w:rsidRPr="007802A4">
        <w:rPr>
          <w:i/>
          <w:iCs/>
        </w:rPr>
        <w:t xml:space="preserve">Coastal </w:t>
      </w:r>
      <w:r w:rsidR="00872968" w:rsidRPr="007802A4">
        <w:rPr>
          <w:i/>
          <w:iCs/>
        </w:rPr>
        <w:t>h</w:t>
      </w:r>
      <w:r w:rsidRPr="007802A4">
        <w:rPr>
          <w:i/>
          <w:iCs/>
        </w:rPr>
        <w:t xml:space="preserve">azards and </w:t>
      </w:r>
      <w:r w:rsidR="00872968" w:rsidRPr="007802A4">
        <w:rPr>
          <w:i/>
          <w:iCs/>
        </w:rPr>
        <w:t>c</w:t>
      </w:r>
      <w:r w:rsidRPr="007802A4">
        <w:rPr>
          <w:i/>
          <w:iCs/>
        </w:rPr>
        <w:t xml:space="preserve">limate </w:t>
      </w:r>
      <w:r w:rsidR="00872968" w:rsidRPr="007802A4">
        <w:rPr>
          <w:i/>
          <w:iCs/>
        </w:rPr>
        <w:t>c</w:t>
      </w:r>
      <w:r w:rsidRPr="007802A4">
        <w:rPr>
          <w:i/>
          <w:iCs/>
        </w:rPr>
        <w:t xml:space="preserve">hange: Guidance for </w:t>
      </w:r>
      <w:r w:rsidR="00872968" w:rsidRPr="007802A4">
        <w:rPr>
          <w:i/>
          <w:iCs/>
        </w:rPr>
        <w:t>l</w:t>
      </w:r>
      <w:r w:rsidRPr="007802A4">
        <w:rPr>
          <w:i/>
          <w:iCs/>
        </w:rPr>
        <w:t xml:space="preserve">ocal </w:t>
      </w:r>
      <w:r w:rsidR="00872968" w:rsidRPr="007802A4">
        <w:rPr>
          <w:i/>
          <w:iCs/>
        </w:rPr>
        <w:t>g</w:t>
      </w:r>
      <w:r w:rsidRPr="007802A4">
        <w:rPr>
          <w:i/>
          <w:iCs/>
        </w:rPr>
        <w:t>overnment</w:t>
      </w:r>
      <w:r w:rsidRPr="004624DD">
        <w:t xml:space="preserve">. </w:t>
      </w:r>
      <w:r w:rsidR="00872968">
        <w:t xml:space="preserve">Prepared for the Ministry for the Environment by </w:t>
      </w:r>
      <w:r w:rsidRPr="004624DD">
        <w:t>Bell RG, Lawrence J, Allan S, Blackett P, Stephens SA (</w:t>
      </w:r>
      <w:r w:rsidR="007802A4">
        <w:t>e</w:t>
      </w:r>
      <w:r w:rsidRPr="004624DD">
        <w:t>ds)</w:t>
      </w:r>
      <w:r w:rsidR="00DE06E1">
        <w:t>.</w:t>
      </w:r>
      <w:r w:rsidRPr="004624DD">
        <w:t xml:space="preserve"> </w:t>
      </w:r>
      <w:r w:rsidR="00DE06E1">
        <w:t xml:space="preserve">Wellington: </w:t>
      </w:r>
      <w:r w:rsidRPr="004624DD">
        <w:t xml:space="preserve">Ministry for the Environment. </w:t>
      </w:r>
      <w:hyperlink r:id="rId1" w:history="1">
        <w:r w:rsidRPr="00F35AD1">
          <w:rPr>
            <w:rStyle w:val="Hyperlink"/>
          </w:rPr>
          <w:t>https://environment.govt.nz/publications/coastal-hazards-and-climate-change-guidance-for-local-government/</w:t>
        </w:r>
      </w:hyperlink>
    </w:p>
  </w:footnote>
  <w:footnote w:id="3">
    <w:p w14:paraId="25D98FB6" w14:textId="772AF4A7" w:rsidR="004624DD" w:rsidRDefault="004624DD" w:rsidP="00AF0D47">
      <w:pPr>
        <w:pStyle w:val="FootnoteText"/>
        <w:ind w:left="113" w:hanging="113"/>
      </w:pPr>
      <w:r>
        <w:rPr>
          <w:rStyle w:val="FootnoteReference"/>
        </w:rPr>
        <w:footnoteRef/>
      </w:r>
      <w:r>
        <w:t xml:space="preserve"> </w:t>
      </w:r>
      <w:r w:rsidRPr="004624DD">
        <w:t>The NZSeaRise programme released location</w:t>
      </w:r>
      <w:r w:rsidR="00E327BD">
        <w:t>-</w:t>
      </w:r>
      <w:r w:rsidRPr="004624DD">
        <w:t>specific sea-level rise projections out to the year 2300 for every 2 k</w:t>
      </w:r>
      <w:r w:rsidR="00E327BD">
        <w:t>ilo</w:t>
      </w:r>
      <w:r w:rsidRPr="004624DD">
        <w:t>m</w:t>
      </w:r>
      <w:r w:rsidR="00E327BD">
        <w:t>etr</w:t>
      </w:r>
      <w:r w:rsidR="00891ABD">
        <w:t>e</w:t>
      </w:r>
      <w:r w:rsidR="00E327BD">
        <w:t>s</w:t>
      </w:r>
      <w:r w:rsidRPr="004624DD">
        <w:t xml:space="preserve"> of the coast of Aotearoa New Zealand. These projections can be accessed through a new </w:t>
      </w:r>
      <w:hyperlink r:id="rId2" w:history="1">
        <w:r w:rsidRPr="004624DD">
          <w:rPr>
            <w:rStyle w:val="Hyperlink"/>
          </w:rPr>
          <w:t>online tool</w:t>
        </w:r>
      </w:hyperlink>
      <w:r w:rsidRPr="004624DD">
        <w:t xml:space="preserve"> developed by Takiwā, a data management and analytics platform</w:t>
      </w:r>
      <w:r w:rsidR="00E327BD">
        <w:t>.</w:t>
      </w:r>
    </w:p>
  </w:footnote>
  <w:footnote w:id="4">
    <w:p w14:paraId="7F01E18F" w14:textId="3FE92CA8" w:rsidR="002C6B50" w:rsidRDefault="002C6B50">
      <w:pPr>
        <w:pStyle w:val="FootnoteText"/>
      </w:pPr>
      <w:r>
        <w:rPr>
          <w:rStyle w:val="FootnoteReference"/>
        </w:rPr>
        <w:footnoteRef/>
      </w:r>
      <w:r>
        <w:t xml:space="preserve"> </w:t>
      </w:r>
      <w:r w:rsidRPr="002C6B50">
        <w:t>For more information on VLM</w:t>
      </w:r>
      <w:r w:rsidR="003726CD">
        <w:t>,</w:t>
      </w:r>
      <w:r w:rsidRPr="002C6B50">
        <w:t xml:space="preserve"> see </w:t>
      </w:r>
      <w:hyperlink r:id="rId3" w:history="1">
        <w:r w:rsidRPr="002C6B50">
          <w:rPr>
            <w:rStyle w:val="Hyperlink"/>
          </w:rPr>
          <w:t xml:space="preserve">Vertical land movement </w:t>
        </w:r>
        <w:r w:rsidR="003726CD" w:rsidRPr="003726CD">
          <w:rPr>
            <w:rStyle w:val="Hyperlink"/>
          </w:rPr>
          <w:t>–</w:t>
        </w:r>
        <w:r w:rsidRPr="002C6B50">
          <w:rPr>
            <w:rStyle w:val="Hyperlink"/>
          </w:rPr>
          <w:t xml:space="preserve"> NZSeaRise Programme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ette Du Plessis">
    <w15:presenceInfo w15:providerId="AD" w15:userId="S::Lisette.DuPlessis1@mfe.govt.nz::f1654bf3-ea7b-41b3-9dfd-ac0d037fcc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DateAndTime/>
  <w:proofState w:spelling="clean" w:grammar="clean"/>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506"/>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2686"/>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5BB5"/>
    <w:rsid w:val="001E6E8D"/>
    <w:rsid w:val="001E7EE4"/>
    <w:rsid w:val="001E7F76"/>
    <w:rsid w:val="001F0B44"/>
    <w:rsid w:val="001F0FAF"/>
    <w:rsid w:val="001F0FEE"/>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2AF"/>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86E"/>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B50"/>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6CD"/>
    <w:rsid w:val="0037272C"/>
    <w:rsid w:val="00372B9A"/>
    <w:rsid w:val="003731BF"/>
    <w:rsid w:val="00375287"/>
    <w:rsid w:val="00375791"/>
    <w:rsid w:val="00375826"/>
    <w:rsid w:val="00375994"/>
    <w:rsid w:val="00375C59"/>
    <w:rsid w:val="00375E05"/>
    <w:rsid w:val="003763BD"/>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24DD"/>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242"/>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638"/>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3BD3"/>
    <w:rsid w:val="00603C9B"/>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1BB"/>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BBB"/>
    <w:rsid w:val="00653FC4"/>
    <w:rsid w:val="00654788"/>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319"/>
    <w:rsid w:val="0068343A"/>
    <w:rsid w:val="006834D4"/>
    <w:rsid w:val="0068413D"/>
    <w:rsid w:val="006844BA"/>
    <w:rsid w:val="006845A2"/>
    <w:rsid w:val="00684B84"/>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32F"/>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0504"/>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507"/>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2A4"/>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707"/>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5BD"/>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296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ABD"/>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051"/>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288"/>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97E4B"/>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501F"/>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06"/>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67108"/>
    <w:rsid w:val="00A704E4"/>
    <w:rsid w:val="00A706FC"/>
    <w:rsid w:val="00A70BD2"/>
    <w:rsid w:val="00A7136A"/>
    <w:rsid w:val="00A71C44"/>
    <w:rsid w:val="00A71FC0"/>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0B7"/>
    <w:rsid w:val="00AA5475"/>
    <w:rsid w:val="00AA5876"/>
    <w:rsid w:val="00AA6A8A"/>
    <w:rsid w:val="00AA6DD8"/>
    <w:rsid w:val="00AA6FA3"/>
    <w:rsid w:val="00AA70BB"/>
    <w:rsid w:val="00AA757C"/>
    <w:rsid w:val="00AA7F10"/>
    <w:rsid w:val="00AB0391"/>
    <w:rsid w:val="00AB06B4"/>
    <w:rsid w:val="00AB15DA"/>
    <w:rsid w:val="00AB1E8D"/>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0D47"/>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1B0D"/>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6C3"/>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00E"/>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1CE"/>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67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AF7"/>
    <w:rsid w:val="00CA5254"/>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C70"/>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6E1"/>
    <w:rsid w:val="00DE0A18"/>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23F"/>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178"/>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27BD"/>
    <w:rsid w:val="00E33B1E"/>
    <w:rsid w:val="00E34277"/>
    <w:rsid w:val="00E35C6C"/>
    <w:rsid w:val="00E3621B"/>
    <w:rsid w:val="00E36745"/>
    <w:rsid w:val="00E36D6F"/>
    <w:rsid w:val="00E36F43"/>
    <w:rsid w:val="00E37F0C"/>
    <w:rsid w:val="00E40313"/>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475"/>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32"/>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0C34"/>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2D4"/>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119"/>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B22"/>
    <w:rsid w:val="00FE6C12"/>
    <w:rsid w:val="00FE785C"/>
    <w:rsid w:val="00FE7894"/>
    <w:rsid w:val="00FF01FA"/>
    <w:rsid w:val="00FF21B5"/>
    <w:rsid w:val="00FF21C3"/>
    <w:rsid w:val="00FF2A11"/>
    <w:rsid w:val="00FF2AA0"/>
    <w:rsid w:val="00FF3F6C"/>
    <w:rsid w:val="00FF410F"/>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93D7A9EB-DAD2-448D-A324-8CA0D5F9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coastal-hazards-and-climate-change-guidanc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nvironment.govt.nz/publications/coastal-hazards-and-climate-change-guidance" TargetMode="External"/><Relationship Id="rId17" Type="http://schemas.openxmlformats.org/officeDocument/2006/relationships/image" Target="media/image3.jpe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searise.nz/maps-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vironment.govt.nz/publications/interim-guidance-on-the-use-of-new-sea-level-rise-projection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nvironment.govt.nz/publications/interim-guidance-on-the-use-of-new-sea-level-rise-proj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arise.nz/vertical-land-movement" TargetMode="External"/><Relationship Id="rId2" Type="http://schemas.openxmlformats.org/officeDocument/2006/relationships/hyperlink" Target="https://www.searise.nz/maps-2" TargetMode="External"/><Relationship Id="rId1" Type="http://schemas.openxmlformats.org/officeDocument/2006/relationships/hyperlink" Target="https://environment.govt.nz/publications/coastal-hazards-and-climate-change-guidance-for-local-government/"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ECM-1122293896-113897</_dlc_DocId>
    <_dlc_DocIdUrl xmlns="58a6f171-52cb-4404-b47d-af1c8daf8fd1">
      <Url>https://ministryforenvironment.sharepoint.com/sites/ECM-ER-Comms/_layouts/15/DocIdRedir.aspx?ID=ECM-1122293896-113897</Url>
      <Description>ECM-1122293896-113897</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B54B9-7259-42B0-B88E-E43D71D81234}"/>
</file>

<file path=customXml/itemProps2.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3.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Links>
    <vt:vector size="12" baseType="variant">
      <vt:variant>
        <vt:i4>7340128</vt:i4>
      </vt:variant>
      <vt:variant>
        <vt:i4>9</vt:i4>
      </vt:variant>
      <vt:variant>
        <vt:i4>0</vt:i4>
      </vt:variant>
      <vt:variant>
        <vt:i4>5</vt:i4>
      </vt:variant>
      <vt:variant>
        <vt:lpwstr>http://www.environment.govt.nz/</vt:lpwstr>
      </vt:variant>
      <vt:variant>
        <vt:lpwstr/>
      </vt:variant>
      <vt:variant>
        <vt:i4>7340128</vt:i4>
      </vt:variant>
      <vt:variant>
        <vt:i4>6</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3</cp:revision>
  <cp:lastPrinted>2024-02-28T21:43:00Z</cp:lastPrinted>
  <dcterms:created xsi:type="dcterms:W3CDTF">2024-02-28T21:42:00Z</dcterms:created>
  <dcterms:modified xsi:type="dcterms:W3CDTF">2024-02-28T21:43:00Z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c6a3f5e7-a82d-45bf-9644-30224e8e1ecd</vt:lpwstr>
  </property>
  <property fmtid="{D5CDD505-2E9C-101B-9397-08002B2CF9AE}" pid="11" name="MediaServiceImageTags">
    <vt:lpwstr/>
  </property>
</Properties>
</file>