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4481" w14:textId="3EF952DB" w:rsidR="008C6F95" w:rsidRPr="006528B0" w:rsidRDefault="00633224" w:rsidP="005D70A8">
      <w:pPr>
        <w:pStyle w:val="BodyText"/>
        <w:spacing w:before="0" w:after="0" w:line="20" w:lineRule="atLeast"/>
        <w:rPr>
          <w:sz w:val="2"/>
          <w:szCs w:val="2"/>
        </w:rPr>
      </w:pPr>
      <w:r w:rsidRPr="005D70A8">
        <w:rPr>
          <w:noProof/>
          <w:sz w:val="2"/>
          <w:szCs w:val="2"/>
        </w:rPr>
        <mc:AlternateContent>
          <mc:Choice Requires="wps">
            <w:drawing>
              <wp:anchor distT="0" distB="0" distL="114300" distR="114300" simplePos="0" relativeHeight="251658241" behindDoc="0" locked="0" layoutInCell="1" allowOverlap="0" wp14:anchorId="6B2FFCAF" wp14:editId="61E27385">
                <wp:simplePos x="0" y="0"/>
                <wp:positionH relativeFrom="margin">
                  <wp:posOffset>-249555</wp:posOffset>
                </wp:positionH>
                <wp:positionV relativeFrom="page">
                  <wp:posOffset>1250315</wp:posOffset>
                </wp:positionV>
                <wp:extent cx="6430010" cy="2209165"/>
                <wp:effectExtent l="0" t="0" r="0" b="635"/>
                <wp:wrapTopAndBottom/>
                <wp:docPr id="969042202" name="Text Box 969042202"/>
                <wp:cNvGraphicFramePr/>
                <a:graphic xmlns:a="http://schemas.openxmlformats.org/drawingml/2006/main">
                  <a:graphicData uri="http://schemas.microsoft.com/office/word/2010/wordprocessingShape">
                    <wps:wsp>
                      <wps:cNvSpPr txBox="1"/>
                      <wps:spPr>
                        <a:xfrm>
                          <a:off x="0" y="0"/>
                          <a:ext cx="6430010" cy="2209165"/>
                        </a:xfrm>
                        <a:prstGeom prst="rect">
                          <a:avLst/>
                        </a:prstGeom>
                        <a:noFill/>
                        <a:ln w="6350">
                          <a:noFill/>
                        </a:ln>
                      </wps:spPr>
                      <wps:txbx>
                        <w:txbxContent>
                          <w:p w14:paraId="1913F1B7" w14:textId="0ED78300" w:rsidR="00863ED4" w:rsidRDefault="00863ED4" w:rsidP="00B50526">
                            <w:pPr>
                              <w:pStyle w:val="Subtitle"/>
                              <w:rPr>
                                <w:b w:val="0"/>
                                <w:bCs w:val="0"/>
                                <w:sz w:val="56"/>
                                <w:szCs w:val="56"/>
                              </w:rPr>
                            </w:pPr>
                            <w:r w:rsidRPr="00863ED4">
                              <w:rPr>
                                <w:b w:val="0"/>
                                <w:bCs w:val="0"/>
                                <w:sz w:val="56"/>
                                <w:szCs w:val="56"/>
                              </w:rPr>
                              <w:t>Wai 2358: National Fresh Water and Geothermal Resources Inquiry</w:t>
                            </w:r>
                          </w:p>
                          <w:p w14:paraId="123EA3B7" w14:textId="6938822F" w:rsidR="004F4D22" w:rsidRPr="004F4D22" w:rsidRDefault="008B1192" w:rsidP="00B50526">
                            <w:pPr>
                              <w:pStyle w:val="Subtitle"/>
                            </w:pPr>
                            <w:r>
                              <w:t xml:space="preserve">Attending events </w:t>
                            </w:r>
                            <w:r w:rsidR="00863ED4">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2FFCAF" id="_x0000_t202" coordsize="21600,21600" o:spt="202" path="m,l,21600r21600,l21600,xe">
                <v:stroke joinstyle="miter"/>
                <v:path gradientshapeok="t" o:connecttype="rect"/>
              </v:shapetype>
              <v:shape id="Text Box 969042202" o:spid="_x0000_s1026" type="#_x0000_t202" style="position:absolute;margin-left:-19.65pt;margin-top:98.45pt;width:506.3pt;height:173.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" o:allowoverlap="f" filled="f" stroked="f" strokeweight=".5pt">
                <v:textbox>
                  <w:txbxContent>
                    <w:p w14:paraId="1913F1B7" w14:textId="0ED78300" w:rsidR="00863ED4" w:rsidRDefault="00863ED4" w:rsidP="00B50526">
                      <w:pPr>
                        <w:pStyle w:val="Subtitle"/>
                        <w:rPr>
                          <w:b w:val="0"/>
                          <w:bCs w:val="0"/>
                          <w:sz w:val="56"/>
                          <w:szCs w:val="56"/>
                        </w:rPr>
                      </w:pPr>
                      <w:r w:rsidRPr="00863ED4">
                        <w:rPr>
                          <w:b w:val="0"/>
                          <w:bCs w:val="0"/>
                          <w:sz w:val="56"/>
                          <w:szCs w:val="56"/>
                        </w:rPr>
                        <w:t>Wai 2358: National Fresh Water and Geothermal Resources Inquiry</w:t>
                      </w:r>
                    </w:p>
                    <w:p w14:paraId="123EA3B7" w14:textId="6938822F" w:rsidR="004F4D22" w:rsidRPr="004F4D22" w:rsidRDefault="008B1192" w:rsidP="00B50526">
                      <w:pPr>
                        <w:pStyle w:val="Subtitle"/>
                      </w:pPr>
                      <w:r>
                        <w:t xml:space="preserve">Attending events </w:t>
                      </w:r>
                      <w:r w:rsidR="00863ED4">
                        <w:t>form</w:t>
                      </w:r>
                    </w:p>
                  </w:txbxContent>
                </v:textbox>
                <w10:wrap type="topAndBottom" anchorx="margin" anchory="page"/>
              </v:shape>
            </w:pict>
          </mc:Fallback>
        </mc:AlternateContent>
      </w:r>
      <w:r w:rsidR="00B83E80" w:rsidRPr="005D70A8">
        <w:rPr>
          <w:noProof/>
          <w:sz w:val="2"/>
          <w:szCs w:val="2"/>
        </w:rPr>
        <w:drawing>
          <wp:anchor distT="0" distB="0" distL="114300" distR="114300" simplePos="0" relativeHeight="251658240" behindDoc="1" locked="0" layoutInCell="1" allowOverlap="1" wp14:anchorId="48EBE166" wp14:editId="79BD1CAF">
            <wp:simplePos x="0" y="0"/>
            <wp:positionH relativeFrom="page">
              <wp:posOffset>21946</wp:posOffset>
            </wp:positionH>
            <wp:positionV relativeFrom="page">
              <wp:posOffset>-263347</wp:posOffset>
            </wp:positionV>
            <wp:extent cx="7545705" cy="350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l="144" t="-4809" r="-144" b="42870"/>
                    <a:stretch/>
                  </pic:blipFill>
                  <pic:spPr bwMode="auto">
                    <a:xfrm>
                      <a:off x="0" y="0"/>
                      <a:ext cx="7545705" cy="350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149135238"/>
      <w:ins w:id="2" w:author="Gemma Freeman" w:date="2024-04-04T13:46:00Z">
        <w:r w:rsidR="00B26862">
          <w:rPr>
            <w:sz w:val="2"/>
            <w:szCs w:val="2"/>
          </w:rPr>
          <w:t>A</w:t>
        </w:r>
      </w:ins>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863ED4" w14:paraId="773FF582" w14:textId="77777777">
        <w:tc>
          <w:tcPr>
            <w:tcW w:w="0" w:type="auto"/>
            <w:shd w:val="clear" w:color="auto" w:fill="D2DDE2"/>
          </w:tcPr>
          <w:bookmarkEnd w:id="1"/>
          <w:p w14:paraId="6094963D" w14:textId="77777777" w:rsidR="00863ED4" w:rsidRPr="00D2369A" w:rsidRDefault="00863ED4">
            <w:pPr>
              <w:pStyle w:val="Boxheading"/>
            </w:pPr>
            <w:r w:rsidRPr="00D2369A">
              <w:t xml:space="preserve">When to use this </w:t>
            </w:r>
            <w:r w:rsidRPr="00E05924">
              <w:t>form</w:t>
            </w:r>
          </w:p>
          <w:p w14:paraId="0C8629C7" w14:textId="25E43E58" w:rsidR="009C6653" w:rsidRDefault="009C6653" w:rsidP="009C6653">
            <w:pPr>
              <w:pStyle w:val="Boxtext"/>
            </w:pPr>
            <w:r>
              <w:t xml:space="preserve">Fill in </w:t>
            </w:r>
            <w:r w:rsidRPr="00E65D47">
              <w:t>this form to request</w:t>
            </w:r>
            <w:r>
              <w:t xml:space="preserve"> that</w:t>
            </w:r>
            <w:r w:rsidRPr="00E65D47">
              <w:t xml:space="preserve"> </w:t>
            </w:r>
            <w:r w:rsidR="00B65830">
              <w:t xml:space="preserve">the Ministry for the Environment </w:t>
            </w:r>
            <w:r>
              <w:t xml:space="preserve">book and pay for travel </w:t>
            </w:r>
            <w:r w:rsidRPr="00415513">
              <w:t xml:space="preserve">and accommodation to attend an event for the Waitangi Tribunal’s Wai 2358 inquiry. </w:t>
            </w:r>
          </w:p>
          <w:p w14:paraId="11FD74E3" w14:textId="021F00CE" w:rsidR="009C6653" w:rsidRPr="00890EF7" w:rsidRDefault="00483096" w:rsidP="009C6653">
            <w:pPr>
              <w:pStyle w:val="Boxtext"/>
              <w:rPr>
                <w:rFonts w:cs="Times New Roman"/>
                <w:szCs w:val="20"/>
              </w:rPr>
            </w:pPr>
            <w:r>
              <w:t xml:space="preserve">You </w:t>
            </w:r>
            <w:r w:rsidR="009C6653">
              <w:t xml:space="preserve">can </w:t>
            </w:r>
            <w:r w:rsidR="009C6653" w:rsidRPr="00890EF7">
              <w:t>request travel and accommodation</w:t>
            </w:r>
            <w:r>
              <w:t xml:space="preserve"> for</w:t>
            </w:r>
            <w:r w:rsidR="009C6653" w:rsidRPr="00890EF7">
              <w:t xml:space="preserve">:  </w:t>
            </w:r>
          </w:p>
          <w:p w14:paraId="4379E7C8" w14:textId="77777777" w:rsidR="009C6653" w:rsidRPr="00E65D47" w:rsidRDefault="009C6653" w:rsidP="009C6653">
            <w:pPr>
              <w:pStyle w:val="Boxbullet"/>
              <w:numPr>
                <w:ilvl w:val="0"/>
                <w:numId w:val="2"/>
              </w:numPr>
              <w:ind w:left="681" w:hanging="397"/>
            </w:pPr>
            <w:r w:rsidRPr="00E65D47">
              <w:t>a claimant in Wai 2358</w:t>
            </w:r>
          </w:p>
          <w:p w14:paraId="43E36FBA" w14:textId="77777777" w:rsidR="009C6653" w:rsidRDefault="009C6653" w:rsidP="009C6653">
            <w:pPr>
              <w:pStyle w:val="Boxbullet"/>
              <w:numPr>
                <w:ilvl w:val="0"/>
                <w:numId w:val="2"/>
              </w:numPr>
              <w:ind w:left="681" w:hanging="397"/>
            </w:pPr>
            <w:r w:rsidRPr="00E65D47">
              <w:t xml:space="preserve">a member of a claimant group or their support people. </w:t>
            </w:r>
            <w:r>
              <w:t>U</w:t>
            </w:r>
            <w:r w:rsidRPr="00817654">
              <w:t xml:space="preserve">p to three support people per claimant or claimant witness for the claimant group participating in a Tribunal event can be </w:t>
            </w:r>
            <w:proofErr w:type="gramStart"/>
            <w:r w:rsidRPr="00817654">
              <w:t>funded</w:t>
            </w:r>
            <w:proofErr w:type="gramEnd"/>
          </w:p>
          <w:p w14:paraId="25DBAB1B" w14:textId="722300D2" w:rsidR="000956BF" w:rsidRPr="00014F54" w:rsidRDefault="009C6653" w:rsidP="009C6653">
            <w:pPr>
              <w:pStyle w:val="Boxbullet"/>
              <w:numPr>
                <w:ilvl w:val="0"/>
                <w:numId w:val="2"/>
              </w:numPr>
              <w:ind w:left="681" w:hanging="397"/>
            </w:pPr>
            <w:r w:rsidRPr="00E65D47">
              <w:t>interested parties in Wai 2358 (including their witnesses and support people).</w:t>
            </w:r>
          </w:p>
        </w:tc>
      </w:tr>
    </w:tbl>
    <w:p w14:paraId="1803B8AB" w14:textId="2970FFDF" w:rsidR="00863ED4" w:rsidRPr="0064103F" w:rsidRDefault="000000BA" w:rsidP="00863ED4">
      <w:pPr>
        <w:pStyle w:val="BodyText"/>
        <w:spacing w:before="360"/>
      </w:pPr>
      <w:r>
        <w:t xml:space="preserve">Email your completed form, and any queries about claimant funding to </w:t>
      </w:r>
      <w:r w:rsidR="00863ED4" w:rsidRPr="00A53FAF">
        <w:rPr>
          <w:rStyle w:val="Hyperlink"/>
          <w:rFonts w:asciiTheme="minorHAnsi" w:hAnsiTheme="minorHAnsi" w:cstheme="minorHAnsi"/>
        </w:rPr>
        <w:t>claimantfunding@mfe.govt.nz</w:t>
      </w:r>
      <w:r w:rsidR="00863ED4" w:rsidRPr="18F7A962">
        <w:t>.</w:t>
      </w:r>
    </w:p>
    <w:p w14:paraId="61D035DC" w14:textId="77777777" w:rsidR="00863ED4" w:rsidRPr="0064103F" w:rsidRDefault="00863ED4" w:rsidP="00863ED4">
      <w:pPr>
        <w:pStyle w:val="Heading2"/>
      </w:pPr>
      <w:r w:rsidRPr="0064103F">
        <w:t xml:space="preserve">Privacy </w:t>
      </w:r>
      <w:r>
        <w:t>s</w:t>
      </w:r>
      <w:r w:rsidRPr="0064103F">
        <w:t>tatement</w:t>
      </w:r>
    </w:p>
    <w:p w14:paraId="0BAF2C8A" w14:textId="77777777" w:rsidR="00863ED4" w:rsidRPr="0064103F" w:rsidRDefault="00863ED4" w:rsidP="00863ED4">
      <w:pPr>
        <w:pStyle w:val="BodyText"/>
      </w:pPr>
      <w:r w:rsidRPr="0064103F">
        <w:t>We collect personal information from you, including your name, contact and bank account details. We collect this so we have all the information we need to process your application. We will use this information only for the purpose of processing your claim for reimbursement.</w:t>
      </w:r>
    </w:p>
    <w:p w14:paraId="5A4C6806" w14:textId="77777777" w:rsidR="00863ED4" w:rsidRDefault="00863ED4" w:rsidP="00863ED4">
      <w:pPr>
        <w:pStyle w:val="BodyText"/>
        <w:spacing w:after="240"/>
      </w:pPr>
      <w:r w:rsidRPr="0064103F">
        <w:t xml:space="preserve">You have the right to ask for a copy of any personal information we hold about you, and to ask for it to be corrected if you think it is wrong. If you’d like to ask for a copy of your information, or to have it corrected, please </w:t>
      </w:r>
      <w:r>
        <w:t xml:space="preserve">email </w:t>
      </w:r>
      <w:hyperlink r:id="rId13" w:history="1">
        <w:r w:rsidRPr="00A53FAF">
          <w:rPr>
            <w:rStyle w:val="Hyperlink"/>
            <w:rFonts w:asciiTheme="minorHAnsi" w:hAnsiTheme="minorHAnsi" w:cstheme="minorHAnsi"/>
          </w:rPr>
          <w:t>claimantfunding@mfe.govt.nz</w:t>
        </w:r>
      </w:hyperlink>
      <w:r w:rsidRPr="0064103F">
        <w:t>.</w:t>
      </w:r>
    </w:p>
    <w:p w14:paraId="4DDBE13E" w14:textId="77777777" w:rsidR="00A84C2C" w:rsidRDefault="00A84C2C" w:rsidP="00863ED4">
      <w:pPr>
        <w:pStyle w:val="BodyText"/>
        <w:spacing w:after="240"/>
      </w:pPr>
    </w:p>
    <w:p w14:paraId="65AC1923" w14:textId="77777777" w:rsidR="00A84C2C" w:rsidRDefault="00A84C2C" w:rsidP="00863ED4">
      <w:pPr>
        <w:pStyle w:val="BodyText"/>
        <w:spacing w:after="240"/>
      </w:pPr>
    </w:p>
    <w:p w14:paraId="403F895E" w14:textId="05FC8358" w:rsidR="00863ED4" w:rsidRDefault="00863ED4" w:rsidP="00863ED4">
      <w:bookmarkStart w:id="3" w:name="_Hlk157601634"/>
    </w:p>
    <w:p w14:paraId="269754DC" w14:textId="77777777" w:rsidR="005539D5" w:rsidRDefault="005539D5" w:rsidP="00863ED4"/>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863ED4" w:rsidRPr="0035244F" w14:paraId="04D07BD6" w14:textId="77777777">
        <w:tc>
          <w:tcPr>
            <w:tcW w:w="9644" w:type="dxa"/>
            <w:gridSpan w:val="2"/>
            <w:shd w:val="clear" w:color="auto" w:fill="17556C"/>
            <w:vAlign w:val="center"/>
          </w:tcPr>
          <w:p w14:paraId="6085B729" w14:textId="0BA8AD11" w:rsidR="00863ED4" w:rsidRPr="0035244F" w:rsidRDefault="00DE2B18">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lastRenderedPageBreak/>
              <w:t>Applicant</w:t>
            </w:r>
            <w:r w:rsidR="00863ED4" w:rsidRPr="0035244F">
              <w:rPr>
                <w:rStyle w:val="SectionTitle"/>
                <w:rFonts w:cs="Calibri"/>
                <w:i w:val="0"/>
                <w:color w:val="FFFFFF" w:themeColor="background1"/>
                <w:sz w:val="24"/>
                <w:szCs w:val="24"/>
                <w:lang w:val="en-NZ"/>
              </w:rPr>
              <w:t xml:space="preserve"> details</w:t>
            </w:r>
          </w:p>
        </w:tc>
      </w:tr>
      <w:tr w:rsidR="00863ED4" w:rsidRPr="008C4E9E" w14:paraId="4FA741F3" w14:textId="77777777">
        <w:tblPrEx>
          <w:shd w:val="clear" w:color="auto" w:fill="auto"/>
        </w:tblPrEx>
        <w:tc>
          <w:tcPr>
            <w:tcW w:w="2723" w:type="dxa"/>
            <w:tcBorders>
              <w:right w:val="single" w:sz="4" w:space="0" w:color="1C556C"/>
            </w:tcBorders>
            <w:shd w:val="clear" w:color="auto" w:fill="FFFFFF" w:themeFill="background1"/>
          </w:tcPr>
          <w:p w14:paraId="4D2B6F59" w14:textId="77777777" w:rsidR="00863ED4" w:rsidRPr="005E0473" w:rsidRDefault="00863ED4">
            <w:pPr>
              <w:pStyle w:val="FormLabel"/>
              <w:spacing w:before="100"/>
              <w:ind w:left="284" w:hanging="284"/>
              <w:rPr>
                <w:rFonts w:cs="Calibri"/>
                <w:b/>
                <w:bCs/>
              </w:rPr>
            </w:pPr>
            <w:r w:rsidRPr="005E0473">
              <w:rPr>
                <w:rFonts w:cs="Calibri"/>
                <w:b/>
                <w:bCs/>
              </w:rPr>
              <w:t>Name</w:t>
            </w:r>
          </w:p>
        </w:tc>
        <w:sdt>
          <w:sdtPr>
            <w:id w:val="126981154"/>
            <w:placeholder>
              <w:docPart w:val="5BB3654B65E34788B79463AD6C7B9F8D"/>
            </w:placeholder>
            <w:showingPlcHdr/>
          </w:sdtPr>
          <w:sdtEndPr/>
          <w:sdtContent>
            <w:tc>
              <w:tcPr>
                <w:tcW w:w="6921" w:type="dxa"/>
                <w:tcBorders>
                  <w:left w:val="single" w:sz="4" w:space="0" w:color="1C556C"/>
                </w:tcBorders>
              </w:tcPr>
              <w:p w14:paraId="165B826D" w14:textId="77777777" w:rsidR="00863ED4" w:rsidRPr="008C4E9E" w:rsidRDefault="00863ED4">
                <w:pPr>
                  <w:pStyle w:val="Answer"/>
                  <w:spacing w:before="100"/>
                  <w:rPr>
                    <w:rFonts w:cs="Calibri"/>
                  </w:rPr>
                </w:pPr>
                <w:r w:rsidRPr="002C4BF3">
                  <w:rPr>
                    <w:rStyle w:val="PlaceholderText"/>
                    <w:rFonts w:eastAsiaTheme="minorEastAsia"/>
                  </w:rPr>
                  <w:t>Click to enter text.</w:t>
                </w:r>
              </w:p>
            </w:tc>
          </w:sdtContent>
        </w:sdt>
      </w:tr>
      <w:tr w:rsidR="00863ED4" w:rsidRPr="008C4E9E" w14:paraId="0C08AFEF" w14:textId="77777777">
        <w:tblPrEx>
          <w:shd w:val="clear" w:color="auto" w:fill="auto"/>
        </w:tblPrEx>
        <w:trPr>
          <w:trHeight w:val="478"/>
        </w:trPr>
        <w:tc>
          <w:tcPr>
            <w:tcW w:w="2723" w:type="dxa"/>
            <w:tcBorders>
              <w:right w:val="single" w:sz="4" w:space="0" w:color="1C556C"/>
            </w:tcBorders>
            <w:shd w:val="clear" w:color="auto" w:fill="FFFFFF" w:themeFill="background1"/>
          </w:tcPr>
          <w:p w14:paraId="5E99E383" w14:textId="77777777" w:rsidR="00863ED4" w:rsidRPr="005E0473" w:rsidRDefault="00863ED4">
            <w:pPr>
              <w:pStyle w:val="FormLabel"/>
              <w:spacing w:before="100"/>
              <w:ind w:left="284" w:hanging="284"/>
              <w:rPr>
                <w:rFonts w:cs="Calibri"/>
                <w:b/>
                <w:bCs/>
              </w:rPr>
            </w:pPr>
            <w:r w:rsidRPr="005E0473">
              <w:rPr>
                <w:rFonts w:cs="Calibri"/>
                <w:b/>
                <w:bCs/>
              </w:rPr>
              <w:t>Address</w:t>
            </w:r>
          </w:p>
        </w:tc>
        <w:sdt>
          <w:sdtPr>
            <w:id w:val="-288052762"/>
            <w:placeholder>
              <w:docPart w:val="8B9DB8150AAD4984A6357C609085B33C"/>
            </w:placeholder>
            <w:showingPlcHdr/>
          </w:sdtPr>
          <w:sdtEndPr/>
          <w:sdtContent>
            <w:tc>
              <w:tcPr>
                <w:tcW w:w="6921" w:type="dxa"/>
                <w:tcBorders>
                  <w:left w:val="single" w:sz="4" w:space="0" w:color="1C556C"/>
                </w:tcBorders>
              </w:tcPr>
              <w:p w14:paraId="50BA096E" w14:textId="77777777" w:rsidR="00863ED4" w:rsidRPr="008C4E9E" w:rsidRDefault="00863ED4">
                <w:pPr>
                  <w:pStyle w:val="Answer"/>
                  <w:spacing w:before="100"/>
                  <w:rPr>
                    <w:rFonts w:cs="Calibri"/>
                  </w:rPr>
                </w:pPr>
                <w:r w:rsidRPr="002C4BF3">
                  <w:rPr>
                    <w:rStyle w:val="PlaceholderText"/>
                    <w:rFonts w:eastAsiaTheme="minorEastAsia"/>
                  </w:rPr>
                  <w:t>Click to enter text.</w:t>
                </w:r>
              </w:p>
            </w:tc>
          </w:sdtContent>
        </w:sdt>
      </w:tr>
      <w:tr w:rsidR="00863ED4" w:rsidRPr="008C4E9E" w14:paraId="204FC2C9" w14:textId="77777777">
        <w:tblPrEx>
          <w:shd w:val="clear" w:color="auto" w:fill="auto"/>
        </w:tblPrEx>
        <w:trPr>
          <w:trHeight w:val="478"/>
        </w:trPr>
        <w:tc>
          <w:tcPr>
            <w:tcW w:w="2723" w:type="dxa"/>
            <w:tcBorders>
              <w:right w:val="single" w:sz="4" w:space="0" w:color="1C556C"/>
            </w:tcBorders>
            <w:shd w:val="clear" w:color="auto" w:fill="FFFFFF" w:themeFill="background1"/>
          </w:tcPr>
          <w:p w14:paraId="445217AD" w14:textId="77777777" w:rsidR="00863ED4" w:rsidRPr="005E0473" w:rsidRDefault="00863ED4">
            <w:pPr>
              <w:pStyle w:val="FormLabel"/>
              <w:ind w:left="284" w:hanging="284"/>
              <w:rPr>
                <w:rFonts w:cs="Calibri"/>
                <w:b/>
                <w:bCs/>
              </w:rPr>
            </w:pPr>
            <w:r w:rsidRPr="005E0473">
              <w:rPr>
                <w:rFonts w:cs="Calibri"/>
                <w:b/>
                <w:bCs/>
              </w:rPr>
              <w:t>Phone number</w:t>
            </w:r>
          </w:p>
        </w:tc>
        <w:sdt>
          <w:sdtPr>
            <w:id w:val="-1884245874"/>
            <w:placeholder>
              <w:docPart w:val="19E11B893B28488FAB09249D57EC1377"/>
            </w:placeholder>
            <w:showingPlcHdr/>
          </w:sdtPr>
          <w:sdtEndPr/>
          <w:sdtContent>
            <w:tc>
              <w:tcPr>
                <w:tcW w:w="6921" w:type="dxa"/>
                <w:tcBorders>
                  <w:left w:val="single" w:sz="4" w:space="0" w:color="1C556C"/>
                </w:tcBorders>
              </w:tcPr>
              <w:p w14:paraId="1C631600" w14:textId="77777777" w:rsidR="00863ED4" w:rsidRPr="008C4E9E" w:rsidRDefault="00863ED4">
                <w:pPr>
                  <w:pStyle w:val="Answer"/>
                  <w:spacing w:before="100"/>
                  <w:rPr>
                    <w:rFonts w:cs="Calibri"/>
                  </w:rPr>
                </w:pPr>
                <w:r w:rsidRPr="002C4BF3">
                  <w:rPr>
                    <w:rStyle w:val="PlaceholderText"/>
                    <w:rFonts w:eastAsiaTheme="minorEastAsia"/>
                  </w:rPr>
                  <w:t>Click to enter text.</w:t>
                </w:r>
              </w:p>
            </w:tc>
          </w:sdtContent>
        </w:sdt>
      </w:tr>
      <w:tr w:rsidR="00863ED4" w:rsidRPr="008C4E9E" w14:paraId="33CD61D3" w14:textId="77777777">
        <w:tblPrEx>
          <w:shd w:val="clear" w:color="auto" w:fill="auto"/>
        </w:tblPrEx>
        <w:trPr>
          <w:trHeight w:val="478"/>
        </w:trPr>
        <w:tc>
          <w:tcPr>
            <w:tcW w:w="2723" w:type="dxa"/>
            <w:tcBorders>
              <w:right w:val="single" w:sz="4" w:space="0" w:color="1C556C"/>
            </w:tcBorders>
            <w:shd w:val="clear" w:color="auto" w:fill="FFFFFF" w:themeFill="background1"/>
          </w:tcPr>
          <w:p w14:paraId="2EF0691F" w14:textId="77777777" w:rsidR="00863ED4" w:rsidRPr="005E0473" w:rsidRDefault="00863ED4">
            <w:pPr>
              <w:pStyle w:val="FormLabel"/>
              <w:ind w:left="284" w:hanging="284"/>
              <w:rPr>
                <w:rFonts w:cs="Calibri"/>
                <w:b/>
                <w:bCs/>
              </w:rPr>
            </w:pPr>
            <w:r w:rsidRPr="005E0473">
              <w:rPr>
                <w:rFonts w:cs="Calibri"/>
                <w:b/>
                <w:bCs/>
              </w:rPr>
              <w:t>Email address</w:t>
            </w:r>
          </w:p>
        </w:tc>
        <w:sdt>
          <w:sdtPr>
            <w:id w:val="489750009"/>
            <w:placeholder>
              <w:docPart w:val="360AA7D343F34681A2991B761109D4DC"/>
            </w:placeholder>
            <w:showingPlcHdr/>
          </w:sdtPr>
          <w:sdtEndPr/>
          <w:sdtContent>
            <w:tc>
              <w:tcPr>
                <w:tcW w:w="6921" w:type="dxa"/>
                <w:tcBorders>
                  <w:left w:val="single" w:sz="4" w:space="0" w:color="1C556C"/>
                </w:tcBorders>
              </w:tcPr>
              <w:p w14:paraId="57FD8468" w14:textId="77777777" w:rsidR="00863ED4" w:rsidRPr="008C4E9E" w:rsidRDefault="00863ED4">
                <w:pPr>
                  <w:pStyle w:val="Answer"/>
                  <w:spacing w:before="100"/>
                  <w:rPr>
                    <w:rFonts w:cs="Calibri"/>
                  </w:rPr>
                </w:pPr>
                <w:r w:rsidRPr="002C4BF3">
                  <w:rPr>
                    <w:rStyle w:val="PlaceholderText"/>
                    <w:rFonts w:eastAsiaTheme="minorEastAsia"/>
                  </w:rPr>
                  <w:t>Click to enter text.</w:t>
                </w:r>
              </w:p>
            </w:tc>
          </w:sdtContent>
        </w:sdt>
      </w:tr>
      <w:bookmarkEnd w:id="3"/>
    </w:tbl>
    <w:p w14:paraId="692E9F89" w14:textId="77777777" w:rsidR="00863ED4" w:rsidRDefault="00863ED4" w:rsidP="00863ED4"/>
    <w:tbl>
      <w:tblPr>
        <w:tblW w:w="9645" w:type="dxa"/>
        <w:tblInd w:w="107" w:type="dxa"/>
        <w:shd w:val="clear" w:color="auto" w:fill="17556C"/>
        <w:tblLayout w:type="fixed"/>
        <w:tblLook w:val="04A0" w:firstRow="1" w:lastRow="0" w:firstColumn="1" w:lastColumn="0" w:noHBand="0" w:noVBand="1"/>
      </w:tblPr>
      <w:tblGrid>
        <w:gridCol w:w="2726"/>
        <w:gridCol w:w="6919"/>
      </w:tblGrid>
      <w:tr w:rsidR="00863ED4" w:rsidRPr="0035244F" w14:paraId="0FE9E0D8" w14:textId="77777777">
        <w:tc>
          <w:tcPr>
            <w:tcW w:w="9645" w:type="dxa"/>
            <w:gridSpan w:val="2"/>
            <w:tcBorders>
              <w:top w:val="single" w:sz="4" w:space="0" w:color="17556C"/>
              <w:left w:val="single" w:sz="4" w:space="0" w:color="17556C"/>
              <w:bottom w:val="single" w:sz="4" w:space="0" w:color="17556C"/>
              <w:right w:val="single" w:sz="4" w:space="0" w:color="17556C"/>
            </w:tcBorders>
            <w:shd w:val="clear" w:color="auto" w:fill="17556C"/>
            <w:vAlign w:val="center"/>
          </w:tcPr>
          <w:p w14:paraId="3CAB3A57" w14:textId="77777777" w:rsidR="00863ED4" w:rsidRPr="0035244F" w:rsidRDefault="00863ED4">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Claim</w:t>
            </w:r>
            <w:r w:rsidRPr="0035244F">
              <w:rPr>
                <w:rStyle w:val="SectionTitle"/>
                <w:rFonts w:cs="Calibri"/>
                <w:i w:val="0"/>
                <w:color w:val="FFFFFF" w:themeColor="background1"/>
                <w:sz w:val="24"/>
                <w:szCs w:val="24"/>
                <w:lang w:val="en-NZ"/>
              </w:rPr>
              <w:t xml:space="preserve"> details</w:t>
            </w:r>
          </w:p>
        </w:tc>
      </w:tr>
      <w:tr w:rsidR="00863ED4" w:rsidRPr="008C4E9E" w14:paraId="644E9FCB" w14:textId="77777777">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1A636BA7" w14:textId="77777777" w:rsidR="00863ED4" w:rsidRPr="005E0473" w:rsidRDefault="00863ED4">
            <w:pPr>
              <w:pStyle w:val="FormLabel"/>
              <w:rPr>
                <w:rFonts w:cs="Calibri"/>
                <w:b/>
                <w:bCs/>
              </w:rPr>
            </w:pPr>
            <w:r w:rsidRPr="005E0473">
              <w:rPr>
                <w:rFonts w:cs="Calibri"/>
                <w:b/>
                <w:bCs/>
              </w:rPr>
              <w:t>Are you a:</w:t>
            </w:r>
          </w:p>
        </w:tc>
        <w:tc>
          <w:tcPr>
            <w:tcW w:w="6919" w:type="dxa"/>
            <w:tcBorders>
              <w:top w:val="single" w:sz="4" w:space="0" w:color="17556C"/>
              <w:left w:val="single" w:sz="4" w:space="0" w:color="17556C"/>
              <w:bottom w:val="single" w:sz="4" w:space="0" w:color="17556C"/>
              <w:right w:val="single" w:sz="4" w:space="0" w:color="17556C"/>
            </w:tcBorders>
          </w:tcPr>
          <w:p w14:paraId="7325AD72" w14:textId="77777777" w:rsidR="00863ED4" w:rsidRDefault="008B6B3F">
            <w:pPr>
              <w:pStyle w:val="Answer"/>
              <w:spacing w:after="120"/>
              <w:rPr>
                <w:rFonts w:cs="Calibri"/>
                <w:color w:val="000000" w:themeColor="text1"/>
              </w:rPr>
            </w:pPr>
            <w:sdt>
              <w:sdtPr>
                <w:rPr>
                  <w:rFonts w:cs="Calibri"/>
                  <w:color w:val="000000" w:themeColor="text1"/>
                </w:rPr>
                <w:id w:val="-169182610"/>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Member of a claimant group</w:t>
            </w:r>
          </w:p>
          <w:p w14:paraId="077BEF12" w14:textId="77777777" w:rsidR="00863ED4" w:rsidRDefault="008B6B3F">
            <w:pPr>
              <w:pStyle w:val="Answer"/>
              <w:spacing w:after="120"/>
              <w:rPr>
                <w:rFonts w:cs="Calibri"/>
                <w:color w:val="000000" w:themeColor="text1"/>
              </w:rPr>
            </w:pPr>
            <w:sdt>
              <w:sdtPr>
                <w:rPr>
                  <w:rFonts w:cs="Calibri"/>
                  <w:color w:val="000000" w:themeColor="text1"/>
                </w:rPr>
                <w:id w:val="-373313954"/>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An interested party</w:t>
            </w:r>
          </w:p>
          <w:p w14:paraId="68D8E824" w14:textId="77777777" w:rsidR="00863ED4" w:rsidRPr="00A53FAF" w:rsidRDefault="008B6B3F">
            <w:pPr>
              <w:pStyle w:val="Answer"/>
              <w:spacing w:after="120"/>
              <w:rPr>
                <w:rFonts w:cs="Calibri"/>
                <w:color w:val="000000" w:themeColor="text1"/>
              </w:rPr>
            </w:pPr>
            <w:sdt>
              <w:sdtPr>
                <w:rPr>
                  <w:rFonts w:cs="Calibri"/>
                  <w:color w:val="000000" w:themeColor="text1"/>
                </w:rPr>
                <w:id w:val="1997143436"/>
                <w14:checkbox>
                  <w14:checked w14:val="0"/>
                  <w14:checkedState w14:val="2612" w14:font="MS Gothic"/>
                  <w14:uncheckedState w14:val="2610" w14:font="MS Gothic"/>
                </w14:checkbox>
              </w:sdtPr>
              <w:sdtEndPr/>
              <w:sdtContent>
                <w:r w:rsidR="00863ED4">
                  <w:rPr>
                    <w:rFonts w:ascii="MS Gothic" w:eastAsia="MS Gothic" w:hAnsi="MS Gothic" w:cs="Calibri" w:hint="eastAsia"/>
                    <w:color w:val="000000" w:themeColor="text1"/>
                  </w:rPr>
                  <w:t>☐</w:t>
                </w:r>
              </w:sdtContent>
            </w:sdt>
            <w:r w:rsidR="00863ED4">
              <w:rPr>
                <w:rFonts w:cs="Calibri"/>
                <w:color w:val="000000" w:themeColor="text1"/>
              </w:rPr>
              <w:tab/>
              <w:t>Lawyer acting on behalf of a claimant</w:t>
            </w:r>
          </w:p>
        </w:tc>
      </w:tr>
      <w:tr w:rsidR="00863ED4" w:rsidRPr="008C4E9E" w14:paraId="23C67983" w14:textId="77777777">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37550C1C" w14:textId="77777777" w:rsidR="00863ED4" w:rsidRPr="005E0473" w:rsidRDefault="00863ED4">
            <w:pPr>
              <w:pStyle w:val="FormLabel"/>
              <w:rPr>
                <w:rFonts w:cs="Calibri"/>
                <w:b/>
                <w:bCs/>
              </w:rPr>
            </w:pPr>
            <w:r w:rsidRPr="005E0473">
              <w:rPr>
                <w:rFonts w:cs="Calibri"/>
                <w:b/>
                <w:bCs/>
              </w:rPr>
              <w:t>Wai number</w:t>
            </w:r>
          </w:p>
        </w:tc>
        <w:sdt>
          <w:sdtPr>
            <w:id w:val="-1798751539"/>
            <w:placeholder>
              <w:docPart w:val="E3FBFFEDE31C482E88066B0AE10DE76F"/>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54BE4E16" w14:textId="77777777" w:rsidR="00863ED4" w:rsidRPr="008C4E9E" w:rsidRDefault="00863ED4">
                <w:pPr>
                  <w:pStyle w:val="Answer"/>
                  <w:spacing w:after="120"/>
                  <w:rPr>
                    <w:rFonts w:cs="Calibri"/>
                  </w:rPr>
                </w:pPr>
                <w:r w:rsidRPr="002C4BF3">
                  <w:rPr>
                    <w:rStyle w:val="PlaceholderText"/>
                    <w:rFonts w:eastAsiaTheme="minorEastAsia"/>
                  </w:rPr>
                  <w:t>Click to enter text.</w:t>
                </w:r>
              </w:p>
            </w:tc>
          </w:sdtContent>
        </w:sdt>
      </w:tr>
      <w:tr w:rsidR="00863ED4" w:rsidRPr="008C4E9E" w14:paraId="401D587A" w14:textId="77777777">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10305010" w14:textId="77777777" w:rsidR="00863ED4" w:rsidRPr="005E0473" w:rsidRDefault="00863ED4">
            <w:pPr>
              <w:pStyle w:val="FormLabel"/>
              <w:rPr>
                <w:rFonts w:cs="Calibri"/>
                <w:b/>
                <w:bCs/>
              </w:rPr>
            </w:pPr>
            <w:r w:rsidRPr="005E0473">
              <w:rPr>
                <w:rFonts w:cs="Calibri"/>
                <w:b/>
                <w:bCs/>
              </w:rPr>
              <w:t>Name of interested part</w:t>
            </w:r>
            <w:r>
              <w:rPr>
                <w:rFonts w:cs="Calibri"/>
                <w:b/>
                <w:bCs/>
              </w:rPr>
              <w:t>y</w:t>
            </w:r>
          </w:p>
        </w:tc>
        <w:sdt>
          <w:sdtPr>
            <w:id w:val="482052984"/>
            <w:placeholder>
              <w:docPart w:val="440DB6A36E4B457F930E008D8109DC92"/>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287C3581" w14:textId="77777777" w:rsidR="00863ED4" w:rsidRPr="008C4E9E" w:rsidRDefault="00863ED4">
                <w:pPr>
                  <w:pStyle w:val="Answer"/>
                  <w:spacing w:after="120"/>
                  <w:rPr>
                    <w:rFonts w:cs="Calibri"/>
                  </w:rPr>
                </w:pPr>
                <w:r w:rsidRPr="00ED68EF">
                  <w:rPr>
                    <w:rStyle w:val="PlaceholderText"/>
                    <w:rFonts w:eastAsiaTheme="majorEastAsia"/>
                  </w:rPr>
                  <w:t>Click to enter text.</w:t>
                </w:r>
              </w:p>
            </w:tc>
          </w:sdtContent>
        </w:sdt>
      </w:tr>
      <w:tr w:rsidR="00863ED4" w:rsidRPr="008C4E9E" w14:paraId="18F7EB43" w14:textId="77777777">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40D80627" w14:textId="77777777" w:rsidR="00863ED4" w:rsidRPr="005E0473" w:rsidRDefault="00863ED4" w:rsidP="001063D5">
            <w:pPr>
              <w:pStyle w:val="FormLabel"/>
              <w:spacing w:before="100"/>
              <w:ind w:left="284" w:hanging="284"/>
              <w:rPr>
                <w:rFonts w:cs="Calibri"/>
                <w:b/>
                <w:bCs/>
              </w:rPr>
            </w:pPr>
            <w:r>
              <w:rPr>
                <w:rFonts w:cs="Calibri"/>
                <w:b/>
                <w:bCs/>
              </w:rPr>
              <w:t xml:space="preserve">Law firm acting on your behalf, or </w:t>
            </w:r>
            <w:r w:rsidRPr="005E0473">
              <w:rPr>
                <w:rFonts w:cs="Calibri"/>
                <w:b/>
                <w:bCs/>
              </w:rPr>
              <w:t>note if you are representing</w:t>
            </w:r>
            <w:r>
              <w:rPr>
                <w:rFonts w:cs="Calibri"/>
                <w:b/>
                <w:bCs/>
              </w:rPr>
              <w:t xml:space="preserve"> yourself</w:t>
            </w:r>
          </w:p>
        </w:tc>
        <w:sdt>
          <w:sdtPr>
            <w:id w:val="-802693042"/>
            <w:placeholder>
              <w:docPart w:val="246553E19B3F4FEA9A7915E6B07E97A2"/>
            </w:placeholder>
            <w:showingPlcHdr/>
          </w:sdtPr>
          <w:sdtEndPr/>
          <w:sdtContent>
            <w:tc>
              <w:tcPr>
                <w:tcW w:w="6919" w:type="dxa"/>
                <w:tcBorders>
                  <w:top w:val="single" w:sz="4" w:space="0" w:color="17556C"/>
                  <w:left w:val="single" w:sz="4" w:space="0" w:color="17556C"/>
                  <w:bottom w:val="single" w:sz="4" w:space="0" w:color="17556C"/>
                  <w:right w:val="single" w:sz="4" w:space="0" w:color="17556C"/>
                </w:tcBorders>
              </w:tcPr>
              <w:p w14:paraId="3A70EB19" w14:textId="77777777" w:rsidR="00863ED4" w:rsidRDefault="00863ED4">
                <w:pPr>
                  <w:pStyle w:val="Answer"/>
                  <w:spacing w:after="120"/>
                </w:pPr>
                <w:r w:rsidRPr="00ED68EF">
                  <w:rPr>
                    <w:rStyle w:val="PlaceholderText"/>
                    <w:rFonts w:eastAsiaTheme="majorEastAsia"/>
                  </w:rPr>
                  <w:t>Click to enter text.</w:t>
                </w:r>
              </w:p>
            </w:tc>
          </w:sdtContent>
        </w:sdt>
      </w:tr>
    </w:tbl>
    <w:p w14:paraId="7A092042" w14:textId="77777777" w:rsidR="00863ED4" w:rsidRDefault="00863ED4" w:rsidP="00863ED4">
      <w:pPr>
        <w:pStyle w:val="BodyText"/>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4C7F12" w:rsidRPr="0035244F" w14:paraId="6ACC0F61" w14:textId="77777777">
        <w:tc>
          <w:tcPr>
            <w:tcW w:w="9644" w:type="dxa"/>
            <w:gridSpan w:val="2"/>
            <w:shd w:val="clear" w:color="auto" w:fill="17556C"/>
            <w:vAlign w:val="center"/>
          </w:tcPr>
          <w:p w14:paraId="34D50275" w14:textId="77777777" w:rsidR="004C7F12" w:rsidRPr="0035244F" w:rsidRDefault="004C7F12">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Waitangi Tribunal event details</w:t>
            </w:r>
          </w:p>
        </w:tc>
      </w:tr>
      <w:tr w:rsidR="004C7F12" w:rsidRPr="008C4E9E" w14:paraId="6C3C0FD5" w14:textId="77777777">
        <w:tblPrEx>
          <w:shd w:val="clear" w:color="auto" w:fill="auto"/>
        </w:tblPrEx>
        <w:tc>
          <w:tcPr>
            <w:tcW w:w="2723" w:type="dxa"/>
            <w:tcBorders>
              <w:right w:val="single" w:sz="4" w:space="0" w:color="1C556C"/>
            </w:tcBorders>
            <w:shd w:val="clear" w:color="auto" w:fill="FFFFFF" w:themeFill="background1"/>
          </w:tcPr>
          <w:p w14:paraId="3176E404" w14:textId="77777777" w:rsidR="004C7F12" w:rsidRPr="005E0473" w:rsidRDefault="004C7F12">
            <w:pPr>
              <w:pStyle w:val="FormLabel"/>
              <w:spacing w:before="100"/>
              <w:ind w:left="284" w:hanging="284"/>
              <w:rPr>
                <w:rFonts w:cs="Calibri"/>
                <w:b/>
                <w:bCs/>
              </w:rPr>
            </w:pPr>
            <w:r w:rsidRPr="005E0473">
              <w:rPr>
                <w:rFonts w:cs="Calibri"/>
                <w:b/>
                <w:bCs/>
              </w:rPr>
              <w:t>Wh</w:t>
            </w:r>
            <w:r>
              <w:rPr>
                <w:rFonts w:cs="Calibri"/>
                <w:b/>
                <w:bCs/>
              </w:rPr>
              <w:t>at</w:t>
            </w:r>
            <w:r w:rsidRPr="005E0473">
              <w:rPr>
                <w:rFonts w:cs="Calibri"/>
                <w:b/>
                <w:bCs/>
              </w:rPr>
              <w:t xml:space="preserve"> </w:t>
            </w:r>
            <w:r>
              <w:rPr>
                <w:rFonts w:cs="Calibri"/>
                <w:b/>
                <w:bCs/>
              </w:rPr>
              <w:t>is</w:t>
            </w:r>
            <w:r w:rsidRPr="005E0473">
              <w:rPr>
                <w:rFonts w:cs="Calibri"/>
                <w:b/>
                <w:bCs/>
              </w:rPr>
              <w:t xml:space="preserve"> the event?</w:t>
            </w:r>
          </w:p>
        </w:tc>
        <w:tc>
          <w:tcPr>
            <w:tcW w:w="6921" w:type="dxa"/>
            <w:tcBorders>
              <w:left w:val="single" w:sz="4" w:space="0" w:color="1C556C"/>
            </w:tcBorders>
          </w:tcPr>
          <w:p w14:paraId="391636F5" w14:textId="3B56D6AC" w:rsidR="004C7F12" w:rsidRDefault="008B6B3F">
            <w:pPr>
              <w:pStyle w:val="Answer"/>
              <w:spacing w:after="120"/>
              <w:rPr>
                <w:rFonts w:cs="Calibri"/>
                <w:color w:val="000000" w:themeColor="text1"/>
              </w:rPr>
            </w:pPr>
            <w:sdt>
              <w:sdtPr>
                <w:rPr>
                  <w:rFonts w:cs="Calibri"/>
                  <w:color w:val="000000" w:themeColor="text1"/>
                </w:rPr>
                <w:id w:val="2130890038"/>
                <w14:checkbox>
                  <w14:checked w14:val="0"/>
                  <w14:checkedState w14:val="2612" w14:font="MS Gothic"/>
                  <w14:uncheckedState w14:val="2610" w14:font="MS Gothic"/>
                </w14:checkbox>
              </w:sdtPr>
              <w:sdtEndPr/>
              <w:sdtContent>
                <w:r w:rsidR="006E636A">
                  <w:rPr>
                    <w:rFonts w:ascii="MS Gothic" w:eastAsia="MS Gothic" w:hAnsi="MS Gothic" w:cs="Calibri" w:hint="eastAsia"/>
                    <w:color w:val="000000" w:themeColor="text1"/>
                  </w:rPr>
                  <w:t>☐</w:t>
                </w:r>
              </w:sdtContent>
            </w:sdt>
            <w:r w:rsidR="004C7F12">
              <w:rPr>
                <w:rFonts w:cs="Calibri"/>
                <w:color w:val="000000" w:themeColor="text1"/>
              </w:rPr>
              <w:tab/>
            </w:r>
            <w:proofErr w:type="spellStart"/>
            <w:r w:rsidR="004C7F12">
              <w:rPr>
                <w:rFonts w:cs="Calibri"/>
                <w:color w:val="000000" w:themeColor="text1"/>
              </w:rPr>
              <w:t>Tūāpapa</w:t>
            </w:r>
            <w:proofErr w:type="spellEnd"/>
            <w:r w:rsidR="004C7F12">
              <w:rPr>
                <w:rFonts w:cs="Calibri"/>
                <w:color w:val="000000" w:themeColor="text1"/>
              </w:rPr>
              <w:t xml:space="preserve"> hearing</w:t>
            </w:r>
          </w:p>
          <w:p w14:paraId="2447361D" w14:textId="77777777" w:rsidR="004C7F12" w:rsidRDefault="008B6B3F">
            <w:pPr>
              <w:pStyle w:val="Answer"/>
              <w:spacing w:after="120"/>
              <w:rPr>
                <w:rFonts w:cs="Calibri"/>
                <w:color w:val="000000" w:themeColor="text1"/>
              </w:rPr>
            </w:pPr>
            <w:sdt>
              <w:sdtPr>
                <w:rPr>
                  <w:rFonts w:cs="Calibri"/>
                  <w:color w:val="000000" w:themeColor="text1"/>
                </w:rPr>
                <w:id w:val="-2829148"/>
                <w14:checkbox>
                  <w14:checked w14:val="0"/>
                  <w14:checkedState w14:val="2612" w14:font="MS Gothic"/>
                  <w14:uncheckedState w14:val="2610" w14:font="MS Gothic"/>
                </w14:checkbox>
              </w:sdtPr>
              <w:sdtEndPr/>
              <w:sdtContent>
                <w:r w:rsidR="004C7F12">
                  <w:rPr>
                    <w:rFonts w:ascii="MS Gothic" w:eastAsia="MS Gothic" w:hAnsi="MS Gothic" w:cs="Calibri" w:hint="eastAsia"/>
                    <w:color w:val="000000" w:themeColor="text1"/>
                  </w:rPr>
                  <w:t>☐</w:t>
                </w:r>
              </w:sdtContent>
            </w:sdt>
            <w:r w:rsidR="004C7F12">
              <w:rPr>
                <w:rFonts w:cs="Calibri"/>
                <w:color w:val="000000" w:themeColor="text1"/>
              </w:rPr>
              <w:tab/>
              <w:t xml:space="preserve">Research </w:t>
            </w:r>
            <w:proofErr w:type="gramStart"/>
            <w:r w:rsidR="004C7F12">
              <w:rPr>
                <w:rFonts w:cs="Calibri"/>
                <w:color w:val="000000" w:themeColor="text1"/>
              </w:rPr>
              <w:t>hui</w:t>
            </w:r>
            <w:proofErr w:type="gramEnd"/>
          </w:p>
          <w:p w14:paraId="5AF3B998" w14:textId="77777777" w:rsidR="004C7F12" w:rsidRDefault="008B6B3F">
            <w:pPr>
              <w:pStyle w:val="Answer"/>
              <w:spacing w:after="120"/>
              <w:rPr>
                <w:rFonts w:cs="Calibri"/>
                <w:color w:val="000000" w:themeColor="text1"/>
              </w:rPr>
            </w:pPr>
            <w:sdt>
              <w:sdtPr>
                <w:rPr>
                  <w:rFonts w:cs="Calibri"/>
                  <w:color w:val="000000" w:themeColor="text1"/>
                </w:rPr>
                <w:id w:val="-58408769"/>
                <w14:checkbox>
                  <w14:checked w14:val="0"/>
                  <w14:checkedState w14:val="2612" w14:font="MS Gothic"/>
                  <w14:uncheckedState w14:val="2610" w14:font="MS Gothic"/>
                </w14:checkbox>
              </w:sdtPr>
              <w:sdtEndPr/>
              <w:sdtContent>
                <w:r w:rsidR="004C7F12">
                  <w:rPr>
                    <w:rFonts w:ascii="MS Gothic" w:eastAsia="MS Gothic" w:hAnsi="MS Gothic" w:cs="Calibri" w:hint="eastAsia"/>
                    <w:color w:val="000000" w:themeColor="text1"/>
                  </w:rPr>
                  <w:t>☐</w:t>
                </w:r>
              </w:sdtContent>
            </w:sdt>
            <w:r w:rsidR="004C7F12">
              <w:rPr>
                <w:rFonts w:cs="Calibri"/>
                <w:color w:val="000000" w:themeColor="text1"/>
              </w:rPr>
              <w:tab/>
              <w:t>Judicial conference</w:t>
            </w:r>
          </w:p>
          <w:p w14:paraId="5323EBDC" w14:textId="77777777" w:rsidR="004C7F12" w:rsidRDefault="008B6B3F">
            <w:pPr>
              <w:pStyle w:val="Answer"/>
              <w:spacing w:before="100"/>
              <w:rPr>
                <w:rFonts w:cs="Calibri"/>
                <w:color w:val="000000" w:themeColor="text1"/>
              </w:rPr>
            </w:pPr>
            <w:sdt>
              <w:sdtPr>
                <w:rPr>
                  <w:rFonts w:cs="Calibri"/>
                  <w:color w:val="000000" w:themeColor="text1"/>
                </w:rPr>
                <w:id w:val="-1091158546"/>
                <w14:checkbox>
                  <w14:checked w14:val="0"/>
                  <w14:checkedState w14:val="2612" w14:font="MS Gothic"/>
                  <w14:uncheckedState w14:val="2610" w14:font="MS Gothic"/>
                </w14:checkbox>
              </w:sdtPr>
              <w:sdtEndPr/>
              <w:sdtContent>
                <w:r w:rsidR="004C7F12">
                  <w:rPr>
                    <w:rFonts w:ascii="MS Gothic" w:eastAsia="MS Gothic" w:hAnsi="MS Gothic" w:cs="Calibri" w:hint="eastAsia"/>
                    <w:color w:val="000000" w:themeColor="text1"/>
                  </w:rPr>
                  <w:t>☐</w:t>
                </w:r>
              </w:sdtContent>
            </w:sdt>
            <w:r w:rsidR="004C7F12">
              <w:rPr>
                <w:rFonts w:cs="Calibri"/>
                <w:color w:val="000000" w:themeColor="text1"/>
              </w:rPr>
              <w:tab/>
              <w:t>Hearing</w:t>
            </w:r>
          </w:p>
          <w:p w14:paraId="241C497D" w14:textId="77777777" w:rsidR="004C7F12" w:rsidRPr="008C4E9E" w:rsidRDefault="008B6B3F">
            <w:pPr>
              <w:pStyle w:val="Answer"/>
              <w:spacing w:before="100"/>
              <w:rPr>
                <w:rFonts w:cs="Calibri"/>
              </w:rPr>
            </w:pPr>
            <w:sdt>
              <w:sdtPr>
                <w:rPr>
                  <w:rFonts w:cs="Calibri"/>
                  <w:color w:val="000000" w:themeColor="text1"/>
                </w:rPr>
                <w:id w:val="1683165436"/>
                <w14:checkbox>
                  <w14:checked w14:val="0"/>
                  <w14:checkedState w14:val="2612" w14:font="MS Gothic"/>
                  <w14:uncheckedState w14:val="2610" w14:font="MS Gothic"/>
                </w14:checkbox>
              </w:sdtPr>
              <w:sdtEndPr/>
              <w:sdtContent>
                <w:r w:rsidR="004C7F12">
                  <w:rPr>
                    <w:rFonts w:ascii="MS Gothic" w:eastAsia="MS Gothic" w:hAnsi="MS Gothic" w:cs="Calibri" w:hint="eastAsia"/>
                    <w:color w:val="000000" w:themeColor="text1"/>
                  </w:rPr>
                  <w:t>☐</w:t>
                </w:r>
              </w:sdtContent>
            </w:sdt>
            <w:r w:rsidR="004C7F12">
              <w:rPr>
                <w:rFonts w:cs="Calibri"/>
                <w:color w:val="000000" w:themeColor="text1"/>
              </w:rPr>
              <w:tab/>
              <w:t>Other – please provide further information</w:t>
            </w:r>
            <w:r w:rsidR="004C7F12">
              <w:rPr>
                <w:rFonts w:cs="Calibri"/>
                <w:color w:val="000000" w:themeColor="text1"/>
              </w:rPr>
              <w:br/>
            </w:r>
            <w:r w:rsidR="004C7F12">
              <w:rPr>
                <w:rFonts w:cs="Calibri"/>
                <w:color w:val="000000" w:themeColor="text1"/>
              </w:rPr>
              <w:br/>
            </w:r>
            <w:sdt>
              <w:sdtPr>
                <w:id w:val="1566454431"/>
                <w:placeholder>
                  <w:docPart w:val="F2B3BAFAC1164BB49B7A0276CEBC4C89"/>
                </w:placeholder>
                <w:showingPlcHdr/>
              </w:sdtPr>
              <w:sdtEndPr/>
              <w:sdtContent>
                <w:r w:rsidR="004C7F12" w:rsidRPr="00ED68EF">
                  <w:rPr>
                    <w:rStyle w:val="PlaceholderText"/>
                    <w:rFonts w:eastAsiaTheme="majorEastAsia"/>
                  </w:rPr>
                  <w:t>Click to enter text.</w:t>
                </w:r>
              </w:sdtContent>
            </w:sdt>
          </w:p>
        </w:tc>
      </w:tr>
      <w:tr w:rsidR="004C7F12" w:rsidRPr="008C4E9E" w14:paraId="402F1289" w14:textId="77777777">
        <w:tblPrEx>
          <w:shd w:val="clear" w:color="auto" w:fill="auto"/>
        </w:tblPrEx>
        <w:trPr>
          <w:trHeight w:val="478"/>
        </w:trPr>
        <w:tc>
          <w:tcPr>
            <w:tcW w:w="2723" w:type="dxa"/>
            <w:tcBorders>
              <w:right w:val="single" w:sz="4" w:space="0" w:color="1C556C"/>
            </w:tcBorders>
            <w:shd w:val="clear" w:color="auto" w:fill="FFFFFF" w:themeFill="background1"/>
          </w:tcPr>
          <w:p w14:paraId="57384CE6" w14:textId="77777777" w:rsidR="004C7F12" w:rsidRPr="005E0473" w:rsidRDefault="004C7F12">
            <w:pPr>
              <w:pStyle w:val="FormLabel"/>
              <w:spacing w:before="100"/>
              <w:ind w:left="284" w:hanging="284"/>
              <w:rPr>
                <w:rFonts w:cs="Calibri"/>
                <w:b/>
                <w:bCs/>
              </w:rPr>
            </w:pPr>
            <w:r w:rsidRPr="005E0473">
              <w:rPr>
                <w:rFonts w:cs="Calibri"/>
                <w:b/>
                <w:bCs/>
              </w:rPr>
              <w:t>Date/s</w:t>
            </w:r>
            <w:r>
              <w:rPr>
                <w:rFonts w:cs="Calibri"/>
                <w:b/>
                <w:bCs/>
              </w:rPr>
              <w:t xml:space="preserve"> of the event</w:t>
            </w:r>
          </w:p>
        </w:tc>
        <w:sdt>
          <w:sdtPr>
            <w:id w:val="-1632618827"/>
            <w:placeholder>
              <w:docPart w:val="962367A2CAD74D77BAEF8C800B2BF300"/>
            </w:placeholder>
            <w:showingPlcHdr/>
            <w:date>
              <w:dateFormat w:val="d/MM/yyyy"/>
              <w:lid w:val="en-NZ"/>
              <w:storeMappedDataAs w:val="dateTime"/>
              <w:calendar w:val="gregorian"/>
            </w:date>
          </w:sdtPr>
          <w:sdtEndPr/>
          <w:sdtContent>
            <w:tc>
              <w:tcPr>
                <w:tcW w:w="6921" w:type="dxa"/>
                <w:tcBorders>
                  <w:left w:val="single" w:sz="4" w:space="0" w:color="1C556C"/>
                </w:tcBorders>
              </w:tcPr>
              <w:p w14:paraId="25EAEA66" w14:textId="77777777" w:rsidR="004C7F12" w:rsidRDefault="004C7F12">
                <w:pPr>
                  <w:pStyle w:val="Answer"/>
                  <w:spacing w:before="100"/>
                </w:pPr>
                <w:r w:rsidRPr="002C4BF3">
                  <w:rPr>
                    <w:rStyle w:val="PlaceholderText"/>
                    <w:rFonts w:eastAsiaTheme="minorEastAsia"/>
                  </w:rPr>
                  <w:t>Click to enter a date.</w:t>
                </w:r>
              </w:p>
            </w:tc>
          </w:sdtContent>
        </w:sdt>
      </w:tr>
      <w:tr w:rsidR="004C7F12" w:rsidRPr="008C4E9E" w14:paraId="68A21A65" w14:textId="77777777">
        <w:tblPrEx>
          <w:shd w:val="clear" w:color="auto" w:fill="auto"/>
        </w:tblPrEx>
        <w:trPr>
          <w:trHeight w:val="478"/>
        </w:trPr>
        <w:tc>
          <w:tcPr>
            <w:tcW w:w="2723" w:type="dxa"/>
            <w:tcBorders>
              <w:right w:val="single" w:sz="4" w:space="0" w:color="1C556C"/>
            </w:tcBorders>
            <w:shd w:val="clear" w:color="auto" w:fill="FFFFFF" w:themeFill="background1"/>
          </w:tcPr>
          <w:p w14:paraId="68E6F68C" w14:textId="77777777" w:rsidR="004C7F12" w:rsidRPr="005E0473" w:rsidRDefault="004C7F12">
            <w:pPr>
              <w:pStyle w:val="FormLabel"/>
              <w:spacing w:before="100"/>
              <w:ind w:left="284" w:hanging="284"/>
              <w:rPr>
                <w:rFonts w:cs="Calibri"/>
                <w:b/>
                <w:bCs/>
              </w:rPr>
            </w:pPr>
            <w:r>
              <w:rPr>
                <w:rFonts w:cs="Calibri"/>
                <w:b/>
                <w:bCs/>
              </w:rPr>
              <w:t>Event location</w:t>
            </w:r>
          </w:p>
        </w:tc>
        <w:sdt>
          <w:sdtPr>
            <w:id w:val="-1520300401"/>
            <w:placeholder>
              <w:docPart w:val="5B3EAF1E43FF406C8D38D68EE779D7E2"/>
            </w:placeholder>
            <w:showingPlcHdr/>
          </w:sdtPr>
          <w:sdtEndPr/>
          <w:sdtContent>
            <w:tc>
              <w:tcPr>
                <w:tcW w:w="6921" w:type="dxa"/>
                <w:tcBorders>
                  <w:left w:val="single" w:sz="4" w:space="0" w:color="1C556C"/>
                </w:tcBorders>
              </w:tcPr>
              <w:p w14:paraId="7F8D3E75" w14:textId="77777777" w:rsidR="004C7F12" w:rsidRDefault="004C7F12">
                <w:pPr>
                  <w:pStyle w:val="Answer"/>
                  <w:spacing w:before="100"/>
                </w:pPr>
                <w:r w:rsidRPr="002C4BF3">
                  <w:rPr>
                    <w:rStyle w:val="PlaceholderText"/>
                    <w:rFonts w:eastAsiaTheme="minorEastAsia"/>
                  </w:rPr>
                  <w:t>Click to enter text.</w:t>
                </w:r>
              </w:p>
            </w:tc>
          </w:sdtContent>
        </w:sdt>
      </w:tr>
    </w:tbl>
    <w:p w14:paraId="1A010978" w14:textId="77777777" w:rsidR="004C7F12" w:rsidRDefault="004C7F12" w:rsidP="00863ED4">
      <w:pPr>
        <w:pStyle w:val="BodyText"/>
      </w:pPr>
    </w:p>
    <w:tbl>
      <w:tblPr>
        <w:tblW w:w="9645" w:type="dxa"/>
        <w:tblInd w:w="107" w:type="dxa"/>
        <w:shd w:val="clear" w:color="auto" w:fill="17556C"/>
        <w:tblLayout w:type="fixed"/>
        <w:tblLook w:val="04A0" w:firstRow="1" w:lastRow="0" w:firstColumn="1" w:lastColumn="0" w:noHBand="0" w:noVBand="1"/>
      </w:tblPr>
      <w:tblGrid>
        <w:gridCol w:w="2726"/>
        <w:gridCol w:w="6919"/>
      </w:tblGrid>
      <w:tr w:rsidR="00745188" w:rsidRPr="0035244F" w14:paraId="2C957871" w14:textId="77777777">
        <w:tc>
          <w:tcPr>
            <w:tcW w:w="9645" w:type="dxa"/>
            <w:gridSpan w:val="2"/>
            <w:tcBorders>
              <w:top w:val="single" w:sz="4" w:space="0" w:color="17556C"/>
              <w:left w:val="single" w:sz="4" w:space="0" w:color="17556C"/>
              <w:bottom w:val="single" w:sz="4" w:space="0" w:color="17556C"/>
              <w:right w:val="single" w:sz="4" w:space="0" w:color="17556C"/>
            </w:tcBorders>
            <w:shd w:val="clear" w:color="auto" w:fill="17556C"/>
            <w:vAlign w:val="center"/>
          </w:tcPr>
          <w:p w14:paraId="52414233" w14:textId="77777777" w:rsidR="00745188" w:rsidRPr="0035244F" w:rsidRDefault="00745188">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Size of group</w:t>
            </w:r>
          </w:p>
        </w:tc>
      </w:tr>
      <w:tr w:rsidR="00745188" w:rsidRPr="008C4E9E" w14:paraId="3B2FFC8D" w14:textId="77777777">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7D3A5FB0" w14:textId="77777777" w:rsidR="00745188" w:rsidRPr="005E0473" w:rsidRDefault="00745188" w:rsidP="001063D5">
            <w:pPr>
              <w:pStyle w:val="FormLabel"/>
              <w:spacing w:before="100"/>
              <w:ind w:left="284" w:hanging="284"/>
              <w:rPr>
                <w:rFonts w:cs="Calibri"/>
                <w:b/>
                <w:bCs/>
              </w:rPr>
            </w:pPr>
            <w:r w:rsidRPr="005E0473">
              <w:rPr>
                <w:rFonts w:cs="Calibri"/>
                <w:b/>
                <w:bCs/>
              </w:rPr>
              <w:t xml:space="preserve">Are </w:t>
            </w:r>
            <w:r>
              <w:rPr>
                <w:rFonts w:cs="Calibri"/>
                <w:b/>
                <w:bCs/>
              </w:rPr>
              <w:t xml:space="preserve">others travelling with you? </w:t>
            </w:r>
          </w:p>
        </w:tc>
        <w:tc>
          <w:tcPr>
            <w:tcW w:w="6919" w:type="dxa"/>
            <w:tcBorders>
              <w:top w:val="single" w:sz="4" w:space="0" w:color="17556C"/>
              <w:left w:val="single" w:sz="4" w:space="0" w:color="17556C"/>
              <w:bottom w:val="single" w:sz="4" w:space="0" w:color="17556C"/>
              <w:right w:val="single" w:sz="4" w:space="0" w:color="17556C"/>
            </w:tcBorders>
          </w:tcPr>
          <w:p w14:paraId="4375DE92" w14:textId="77777777" w:rsidR="00745188" w:rsidRDefault="008B6B3F">
            <w:pPr>
              <w:pStyle w:val="Answer"/>
              <w:spacing w:after="120"/>
              <w:rPr>
                <w:rFonts w:cs="Calibri"/>
                <w:color w:val="000000" w:themeColor="text1"/>
              </w:rPr>
            </w:pPr>
            <w:sdt>
              <w:sdtPr>
                <w:rPr>
                  <w:rFonts w:cs="Calibri"/>
                  <w:color w:val="000000" w:themeColor="text1"/>
                </w:rPr>
                <w:id w:val="-1363287336"/>
                <w14:checkbox>
                  <w14:checked w14:val="0"/>
                  <w14:checkedState w14:val="2612" w14:font="MS Gothic"/>
                  <w14:uncheckedState w14:val="2610" w14:font="MS Gothic"/>
                </w14:checkbox>
              </w:sdtPr>
              <w:sdtEndPr/>
              <w:sdtContent>
                <w:r w:rsidR="00745188">
                  <w:rPr>
                    <w:rFonts w:ascii="MS Gothic" w:eastAsia="MS Gothic" w:hAnsi="MS Gothic" w:cs="Calibri" w:hint="eastAsia"/>
                    <w:color w:val="000000" w:themeColor="text1"/>
                  </w:rPr>
                  <w:t>☐</w:t>
                </w:r>
              </w:sdtContent>
            </w:sdt>
            <w:r w:rsidR="00745188">
              <w:rPr>
                <w:rFonts w:cs="Calibri"/>
                <w:color w:val="000000" w:themeColor="text1"/>
              </w:rPr>
              <w:tab/>
              <w:t>Yes</w:t>
            </w:r>
          </w:p>
          <w:p w14:paraId="1BE855CB" w14:textId="4E0F82D3" w:rsidR="00B32B96" w:rsidRPr="004B703E" w:rsidRDefault="008B6B3F" w:rsidP="004B703E">
            <w:pPr>
              <w:pStyle w:val="Answer"/>
              <w:spacing w:after="120"/>
              <w:rPr>
                <w:rFonts w:cs="Calibri"/>
                <w:color w:val="000000" w:themeColor="text1"/>
              </w:rPr>
            </w:pPr>
            <w:sdt>
              <w:sdtPr>
                <w:rPr>
                  <w:rFonts w:cs="Calibri"/>
                  <w:color w:val="000000" w:themeColor="text1"/>
                </w:rPr>
                <w:id w:val="-736249427"/>
                <w14:checkbox>
                  <w14:checked w14:val="0"/>
                  <w14:checkedState w14:val="2612" w14:font="MS Gothic"/>
                  <w14:uncheckedState w14:val="2610" w14:font="MS Gothic"/>
                </w14:checkbox>
              </w:sdtPr>
              <w:sdtEndPr/>
              <w:sdtContent>
                <w:r w:rsidR="00745188">
                  <w:rPr>
                    <w:rFonts w:ascii="MS Gothic" w:eastAsia="MS Gothic" w:hAnsi="MS Gothic" w:cs="Calibri" w:hint="eastAsia"/>
                    <w:color w:val="000000" w:themeColor="text1"/>
                  </w:rPr>
                  <w:t>☐</w:t>
                </w:r>
              </w:sdtContent>
            </w:sdt>
            <w:r w:rsidR="00745188">
              <w:rPr>
                <w:rFonts w:cs="Calibri"/>
                <w:color w:val="000000" w:themeColor="text1"/>
              </w:rPr>
              <w:tab/>
              <w:t>No</w:t>
            </w:r>
          </w:p>
        </w:tc>
      </w:tr>
      <w:tr w:rsidR="00745188" w:rsidRPr="008C4E9E" w14:paraId="2D21375C" w14:textId="77777777">
        <w:tblPrEx>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shd w:val="clear" w:color="auto" w:fill="auto"/>
        </w:tblPrEx>
        <w:tc>
          <w:tcPr>
            <w:tcW w:w="2726" w:type="dxa"/>
            <w:tcBorders>
              <w:top w:val="single" w:sz="4" w:space="0" w:color="17556C"/>
              <w:left w:val="single" w:sz="4" w:space="0" w:color="17556C"/>
              <w:bottom w:val="single" w:sz="4" w:space="0" w:color="17556C"/>
              <w:right w:val="single" w:sz="4" w:space="0" w:color="17556C"/>
            </w:tcBorders>
          </w:tcPr>
          <w:p w14:paraId="3AF882B7" w14:textId="74DEB124" w:rsidR="00745188" w:rsidRPr="005E0473" w:rsidRDefault="004B703E" w:rsidP="00CE39D1">
            <w:pPr>
              <w:pStyle w:val="FormLabel"/>
              <w:spacing w:before="100"/>
              <w:ind w:left="284" w:hanging="284"/>
              <w:rPr>
                <w:rFonts w:cs="Calibri"/>
                <w:b/>
                <w:bCs/>
              </w:rPr>
            </w:pPr>
            <w:r>
              <w:rPr>
                <w:rFonts w:cs="Calibri"/>
                <w:b/>
                <w:bCs/>
              </w:rPr>
              <w:lastRenderedPageBreak/>
              <w:t>If yes, c</w:t>
            </w:r>
            <w:r w:rsidR="00E5393F">
              <w:rPr>
                <w:rFonts w:cs="Calibri"/>
                <w:b/>
                <w:bCs/>
              </w:rPr>
              <w:t xml:space="preserve">omplete a </w:t>
            </w:r>
            <w:r w:rsidR="00C10D1C">
              <w:rPr>
                <w:rFonts w:cs="Calibri"/>
                <w:b/>
                <w:bCs/>
              </w:rPr>
              <w:t>copy of this form for each traveller, and list their names here</w:t>
            </w:r>
          </w:p>
        </w:tc>
        <w:tc>
          <w:tcPr>
            <w:tcW w:w="6919" w:type="dxa"/>
            <w:tcBorders>
              <w:top w:val="single" w:sz="4" w:space="0" w:color="17556C"/>
              <w:left w:val="single" w:sz="4" w:space="0" w:color="17556C"/>
              <w:bottom w:val="single" w:sz="4" w:space="0" w:color="17556C"/>
              <w:right w:val="single" w:sz="4" w:space="0" w:color="17556C"/>
            </w:tcBorders>
          </w:tcPr>
          <w:sdt>
            <w:sdtPr>
              <w:id w:val="996085498"/>
              <w:placeholder>
                <w:docPart w:val="5DED5634C4E2443699FC677C9FFBF5B5"/>
              </w:placeholder>
              <w:showingPlcHdr/>
            </w:sdtPr>
            <w:sdtEndPr/>
            <w:sdtContent>
              <w:p w14:paraId="3E7AD056" w14:textId="77777777" w:rsidR="00745188" w:rsidRDefault="00C10D1C">
                <w:pPr>
                  <w:pStyle w:val="Answer"/>
                  <w:spacing w:after="120"/>
                </w:pPr>
                <w:r w:rsidRPr="002C4BF3">
                  <w:rPr>
                    <w:rStyle w:val="PlaceholderText"/>
                    <w:rFonts w:eastAsiaTheme="minorEastAsia"/>
                  </w:rPr>
                  <w:t>Click to enter text.</w:t>
                </w:r>
              </w:p>
            </w:sdtContent>
          </w:sdt>
          <w:sdt>
            <w:sdtPr>
              <w:id w:val="-1802530471"/>
              <w:placeholder>
                <w:docPart w:val="D890597C479C489880E1C5E5071722F6"/>
              </w:placeholder>
              <w:showingPlcHdr/>
            </w:sdtPr>
            <w:sdtEndPr/>
            <w:sdtContent>
              <w:p w14:paraId="5ADDF32B" w14:textId="77777777" w:rsidR="00C10D1C" w:rsidRDefault="00C10D1C">
                <w:pPr>
                  <w:pStyle w:val="Answer"/>
                  <w:spacing w:after="120"/>
                </w:pPr>
                <w:r w:rsidRPr="002C4BF3">
                  <w:rPr>
                    <w:rStyle w:val="PlaceholderText"/>
                    <w:rFonts w:eastAsiaTheme="minorEastAsia"/>
                  </w:rPr>
                  <w:t>Click to enter text.</w:t>
                </w:r>
              </w:p>
            </w:sdtContent>
          </w:sdt>
          <w:sdt>
            <w:sdtPr>
              <w:id w:val="529377068"/>
              <w:placeholder>
                <w:docPart w:val="ABDA8606D32A4FC797CEB462A72A4F2A"/>
              </w:placeholder>
              <w:showingPlcHdr/>
            </w:sdtPr>
            <w:sdtEndPr/>
            <w:sdtContent>
              <w:p w14:paraId="384B4861" w14:textId="77777777" w:rsidR="000D25D3" w:rsidRDefault="00C10D1C">
                <w:pPr>
                  <w:pStyle w:val="Answer"/>
                  <w:spacing w:after="120"/>
                  <w:rPr>
                    <w:rFonts w:cs="Calibri"/>
                    <w:color w:val="000000" w:themeColor="text1"/>
                  </w:rPr>
                </w:pPr>
                <w:r w:rsidRPr="002C4BF3">
                  <w:rPr>
                    <w:rStyle w:val="PlaceholderText"/>
                    <w:rFonts w:eastAsiaTheme="minorEastAsia"/>
                  </w:rPr>
                  <w:t>Click to enter text.</w:t>
                </w:r>
              </w:p>
            </w:sdtContent>
          </w:sdt>
          <w:p w14:paraId="79723326" w14:textId="549381E1" w:rsidR="00C10D1C" w:rsidRPr="00145F07" w:rsidRDefault="00C10D1C">
            <w:pPr>
              <w:pStyle w:val="Answer"/>
              <w:spacing w:after="120"/>
              <w:rPr>
                <w:rFonts w:cs="Calibri"/>
                <w:color w:val="000000" w:themeColor="text1"/>
              </w:rPr>
            </w:pPr>
          </w:p>
        </w:tc>
      </w:tr>
    </w:tbl>
    <w:p w14:paraId="1680CAFD" w14:textId="77777777" w:rsidR="00317FF4" w:rsidRDefault="00317FF4" w:rsidP="00E53CD0">
      <w:pPr>
        <w:pStyle w:val="Heading2"/>
      </w:pPr>
    </w:p>
    <w:p w14:paraId="653B81D5" w14:textId="7938E39C" w:rsidR="00E53CD0" w:rsidRDefault="00E53CD0" w:rsidP="00E53CD0">
      <w:pPr>
        <w:pStyle w:val="Heading2"/>
      </w:pPr>
      <w:r>
        <w:t xml:space="preserve">Travel </w:t>
      </w:r>
      <w:proofErr w:type="gramStart"/>
      <w:r>
        <w:t>requirements</w:t>
      </w:r>
      <w:proofErr w:type="gramEnd"/>
    </w:p>
    <w:p w14:paraId="36F0AA50" w14:textId="77777777" w:rsidR="00E53CD0" w:rsidRDefault="00E53CD0" w:rsidP="00E53CD0">
      <w:pPr>
        <w:pStyle w:val="BodyText"/>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365C89" w:rsidRPr="0035244F" w14:paraId="2D8766FC" w14:textId="77777777" w:rsidTr="00B62E76">
        <w:tc>
          <w:tcPr>
            <w:tcW w:w="9644" w:type="dxa"/>
            <w:gridSpan w:val="2"/>
            <w:shd w:val="clear" w:color="auto" w:fill="17556C"/>
            <w:vAlign w:val="center"/>
          </w:tcPr>
          <w:p w14:paraId="2679E65E" w14:textId="77777777" w:rsidR="00365C89" w:rsidRPr="0035244F" w:rsidRDefault="00365C89" w:rsidP="00B62E76">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Traveller contact details</w:t>
            </w:r>
          </w:p>
        </w:tc>
      </w:tr>
      <w:tr w:rsidR="00365C89" w:rsidRPr="008C4E9E" w14:paraId="53432B4B" w14:textId="77777777" w:rsidTr="00B62E76">
        <w:tblPrEx>
          <w:shd w:val="clear" w:color="auto" w:fill="auto"/>
        </w:tblPrEx>
        <w:tc>
          <w:tcPr>
            <w:tcW w:w="2723" w:type="dxa"/>
            <w:tcBorders>
              <w:right w:val="single" w:sz="4" w:space="0" w:color="1C556C"/>
            </w:tcBorders>
            <w:shd w:val="clear" w:color="auto" w:fill="FFFFFF" w:themeFill="background1"/>
          </w:tcPr>
          <w:p w14:paraId="3E86AC49" w14:textId="77777777" w:rsidR="00365C89" w:rsidRPr="005E0473" w:rsidRDefault="00365C89" w:rsidP="00B62E76">
            <w:pPr>
              <w:pStyle w:val="FormLabel"/>
              <w:spacing w:before="100"/>
              <w:ind w:left="284" w:hanging="284"/>
              <w:rPr>
                <w:rFonts w:cs="Calibri"/>
                <w:b/>
                <w:bCs/>
              </w:rPr>
            </w:pPr>
            <w:r w:rsidRPr="005E0473">
              <w:rPr>
                <w:rFonts w:cs="Calibri"/>
                <w:b/>
                <w:bCs/>
              </w:rPr>
              <w:t>Name</w:t>
            </w:r>
          </w:p>
        </w:tc>
        <w:sdt>
          <w:sdtPr>
            <w:id w:val="1734432952"/>
            <w:placeholder>
              <w:docPart w:val="2D5DC6251B2D46DE9A51FBB2EDF77A7B"/>
            </w:placeholder>
            <w:showingPlcHdr/>
          </w:sdtPr>
          <w:sdtEndPr/>
          <w:sdtContent>
            <w:tc>
              <w:tcPr>
                <w:tcW w:w="6921" w:type="dxa"/>
                <w:tcBorders>
                  <w:left w:val="single" w:sz="4" w:space="0" w:color="1C556C"/>
                </w:tcBorders>
              </w:tcPr>
              <w:p w14:paraId="4F8C4516" w14:textId="77777777" w:rsidR="00365C89" w:rsidRPr="008C4E9E" w:rsidRDefault="00365C89" w:rsidP="00B62E76">
                <w:pPr>
                  <w:pStyle w:val="Answer"/>
                  <w:spacing w:before="100"/>
                  <w:rPr>
                    <w:rFonts w:cs="Calibri"/>
                  </w:rPr>
                </w:pPr>
                <w:r w:rsidRPr="002C4BF3">
                  <w:rPr>
                    <w:rStyle w:val="PlaceholderText"/>
                    <w:rFonts w:eastAsiaTheme="minorEastAsia"/>
                  </w:rPr>
                  <w:t>Click to enter text.</w:t>
                </w:r>
              </w:p>
            </w:tc>
          </w:sdtContent>
        </w:sdt>
      </w:tr>
      <w:tr w:rsidR="00365C89" w:rsidRPr="008C4E9E" w14:paraId="2AFA7689" w14:textId="77777777" w:rsidTr="00B62E76">
        <w:tblPrEx>
          <w:shd w:val="clear" w:color="auto" w:fill="auto"/>
        </w:tblPrEx>
        <w:trPr>
          <w:trHeight w:val="478"/>
        </w:trPr>
        <w:tc>
          <w:tcPr>
            <w:tcW w:w="2723" w:type="dxa"/>
            <w:tcBorders>
              <w:right w:val="single" w:sz="4" w:space="0" w:color="1C556C"/>
            </w:tcBorders>
            <w:shd w:val="clear" w:color="auto" w:fill="FFFFFF" w:themeFill="background1"/>
          </w:tcPr>
          <w:p w14:paraId="52E0AEF7" w14:textId="77777777" w:rsidR="00365C89" w:rsidRPr="005E0473" w:rsidRDefault="00365C89" w:rsidP="00B62E76">
            <w:pPr>
              <w:pStyle w:val="FormLabel"/>
              <w:spacing w:before="100"/>
              <w:ind w:left="284" w:hanging="284"/>
              <w:rPr>
                <w:rFonts w:cs="Calibri"/>
                <w:b/>
                <w:bCs/>
              </w:rPr>
            </w:pPr>
            <w:r w:rsidRPr="005E0473">
              <w:rPr>
                <w:rFonts w:cs="Calibri"/>
                <w:b/>
                <w:bCs/>
              </w:rPr>
              <w:t>Address</w:t>
            </w:r>
          </w:p>
        </w:tc>
        <w:sdt>
          <w:sdtPr>
            <w:id w:val="-745723318"/>
            <w:placeholder>
              <w:docPart w:val="927D79BA46E14929A9D8F1AC099464D4"/>
            </w:placeholder>
            <w:showingPlcHdr/>
          </w:sdtPr>
          <w:sdtEndPr/>
          <w:sdtContent>
            <w:tc>
              <w:tcPr>
                <w:tcW w:w="6921" w:type="dxa"/>
                <w:tcBorders>
                  <w:left w:val="single" w:sz="4" w:space="0" w:color="1C556C"/>
                </w:tcBorders>
              </w:tcPr>
              <w:p w14:paraId="10A527F4" w14:textId="77777777" w:rsidR="00365C89" w:rsidRPr="008C4E9E" w:rsidRDefault="00365C89" w:rsidP="00B62E76">
                <w:pPr>
                  <w:pStyle w:val="Answer"/>
                  <w:spacing w:before="100"/>
                  <w:rPr>
                    <w:rFonts w:cs="Calibri"/>
                  </w:rPr>
                </w:pPr>
                <w:r w:rsidRPr="002C4BF3">
                  <w:rPr>
                    <w:rStyle w:val="PlaceholderText"/>
                    <w:rFonts w:eastAsiaTheme="minorEastAsia"/>
                  </w:rPr>
                  <w:t>Click to enter text.</w:t>
                </w:r>
              </w:p>
            </w:tc>
          </w:sdtContent>
        </w:sdt>
      </w:tr>
      <w:tr w:rsidR="00365C89" w:rsidRPr="008C4E9E" w14:paraId="181DDB43" w14:textId="77777777" w:rsidTr="00B62E76">
        <w:tblPrEx>
          <w:shd w:val="clear" w:color="auto" w:fill="auto"/>
        </w:tblPrEx>
        <w:trPr>
          <w:trHeight w:val="478"/>
        </w:trPr>
        <w:tc>
          <w:tcPr>
            <w:tcW w:w="2723" w:type="dxa"/>
            <w:tcBorders>
              <w:right w:val="single" w:sz="4" w:space="0" w:color="1C556C"/>
            </w:tcBorders>
            <w:shd w:val="clear" w:color="auto" w:fill="FFFFFF" w:themeFill="background1"/>
          </w:tcPr>
          <w:p w14:paraId="65A236C4" w14:textId="77777777" w:rsidR="00365C89" w:rsidRPr="005E0473" w:rsidRDefault="00365C89" w:rsidP="00B62E76">
            <w:pPr>
              <w:pStyle w:val="FormLabel"/>
              <w:ind w:left="284" w:hanging="284"/>
              <w:rPr>
                <w:rFonts w:cs="Calibri"/>
                <w:b/>
                <w:bCs/>
              </w:rPr>
            </w:pPr>
            <w:r w:rsidRPr="005E0473">
              <w:rPr>
                <w:rFonts w:cs="Calibri"/>
                <w:b/>
                <w:bCs/>
              </w:rPr>
              <w:t>Phone number</w:t>
            </w:r>
          </w:p>
        </w:tc>
        <w:sdt>
          <w:sdtPr>
            <w:id w:val="-1199778741"/>
            <w:placeholder>
              <w:docPart w:val="A2E40ADC632341F38C89FF00A646F17E"/>
            </w:placeholder>
            <w:showingPlcHdr/>
          </w:sdtPr>
          <w:sdtEndPr/>
          <w:sdtContent>
            <w:tc>
              <w:tcPr>
                <w:tcW w:w="6921" w:type="dxa"/>
                <w:tcBorders>
                  <w:left w:val="single" w:sz="4" w:space="0" w:color="1C556C"/>
                </w:tcBorders>
              </w:tcPr>
              <w:p w14:paraId="1B1BE49B" w14:textId="77777777" w:rsidR="00365C89" w:rsidRPr="008C4E9E" w:rsidRDefault="00365C89" w:rsidP="00B62E76">
                <w:pPr>
                  <w:pStyle w:val="Answer"/>
                  <w:spacing w:before="100"/>
                  <w:rPr>
                    <w:rFonts w:cs="Calibri"/>
                  </w:rPr>
                </w:pPr>
                <w:r w:rsidRPr="002C4BF3">
                  <w:rPr>
                    <w:rStyle w:val="PlaceholderText"/>
                    <w:rFonts w:eastAsiaTheme="minorEastAsia"/>
                  </w:rPr>
                  <w:t>Click to enter text.</w:t>
                </w:r>
              </w:p>
            </w:tc>
          </w:sdtContent>
        </w:sdt>
      </w:tr>
      <w:tr w:rsidR="00365C89" w:rsidRPr="008C4E9E" w14:paraId="142C9178" w14:textId="77777777" w:rsidTr="00B62E76">
        <w:tblPrEx>
          <w:shd w:val="clear" w:color="auto" w:fill="auto"/>
        </w:tblPrEx>
        <w:trPr>
          <w:trHeight w:val="478"/>
        </w:trPr>
        <w:tc>
          <w:tcPr>
            <w:tcW w:w="2723" w:type="dxa"/>
            <w:tcBorders>
              <w:right w:val="single" w:sz="4" w:space="0" w:color="1C556C"/>
            </w:tcBorders>
            <w:shd w:val="clear" w:color="auto" w:fill="FFFFFF" w:themeFill="background1"/>
          </w:tcPr>
          <w:p w14:paraId="4C7161B8" w14:textId="77777777" w:rsidR="00365C89" w:rsidRPr="005E0473" w:rsidRDefault="00365C89" w:rsidP="00B62E76">
            <w:pPr>
              <w:pStyle w:val="FormLabel"/>
              <w:ind w:left="284" w:hanging="284"/>
              <w:rPr>
                <w:rFonts w:cs="Calibri"/>
                <w:b/>
                <w:bCs/>
              </w:rPr>
            </w:pPr>
            <w:r w:rsidRPr="005E0473">
              <w:rPr>
                <w:rFonts w:cs="Calibri"/>
                <w:b/>
                <w:bCs/>
              </w:rPr>
              <w:t>Email address</w:t>
            </w:r>
          </w:p>
        </w:tc>
        <w:sdt>
          <w:sdtPr>
            <w:id w:val="-1462191769"/>
            <w:placeholder>
              <w:docPart w:val="7C52BC20911B4F108E2C2570D73E53AC"/>
            </w:placeholder>
            <w:showingPlcHdr/>
          </w:sdtPr>
          <w:sdtEndPr/>
          <w:sdtContent>
            <w:tc>
              <w:tcPr>
                <w:tcW w:w="6921" w:type="dxa"/>
                <w:tcBorders>
                  <w:left w:val="single" w:sz="4" w:space="0" w:color="1C556C"/>
                </w:tcBorders>
              </w:tcPr>
              <w:p w14:paraId="34BEBB84" w14:textId="77777777" w:rsidR="00365C89" w:rsidRPr="008C4E9E" w:rsidRDefault="00365C89" w:rsidP="00B62E76">
                <w:pPr>
                  <w:pStyle w:val="Answer"/>
                  <w:spacing w:before="100"/>
                  <w:rPr>
                    <w:rFonts w:cs="Calibri"/>
                  </w:rPr>
                </w:pPr>
                <w:r w:rsidRPr="002C4BF3">
                  <w:rPr>
                    <w:rStyle w:val="PlaceholderText"/>
                    <w:rFonts w:eastAsiaTheme="minorEastAsia"/>
                  </w:rPr>
                  <w:t>Click to enter text.</w:t>
                </w:r>
              </w:p>
            </w:tc>
          </w:sdtContent>
        </w:sdt>
      </w:tr>
    </w:tbl>
    <w:p w14:paraId="29D1F840" w14:textId="77777777" w:rsidR="00365C89" w:rsidRDefault="00365C89" w:rsidP="00E53CD0">
      <w:pPr>
        <w:pStyle w:val="BodyText"/>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E53CD0" w:rsidRPr="0035244F" w14:paraId="4603EF09" w14:textId="77777777">
        <w:tc>
          <w:tcPr>
            <w:tcW w:w="9644" w:type="dxa"/>
            <w:gridSpan w:val="2"/>
            <w:shd w:val="clear" w:color="auto" w:fill="17556C"/>
            <w:vAlign w:val="center"/>
          </w:tcPr>
          <w:p w14:paraId="49C2820C" w14:textId="77777777" w:rsidR="00E53CD0" w:rsidRPr="0035244F" w:rsidRDefault="00E53CD0">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Flight</w:t>
            </w:r>
          </w:p>
        </w:tc>
      </w:tr>
      <w:tr w:rsidR="008703E0" w:rsidRPr="008C4E9E" w14:paraId="30BF8807" w14:textId="77777777" w:rsidTr="009F6172">
        <w:tblPrEx>
          <w:shd w:val="clear" w:color="auto" w:fill="auto"/>
        </w:tblPrEx>
        <w:tc>
          <w:tcPr>
            <w:tcW w:w="9644" w:type="dxa"/>
            <w:gridSpan w:val="2"/>
            <w:shd w:val="clear" w:color="auto" w:fill="FFFFFF" w:themeFill="background1"/>
          </w:tcPr>
          <w:p w14:paraId="4D1B70B4" w14:textId="6433689D" w:rsidR="008703E0" w:rsidRPr="008703E0" w:rsidRDefault="008703E0" w:rsidP="008703E0">
            <w:pPr>
              <w:rPr>
                <w:sz w:val="20"/>
                <w:szCs w:val="24"/>
              </w:rPr>
            </w:pPr>
            <w:r w:rsidRPr="008703E0">
              <w:rPr>
                <w:rFonts w:ascii="Segoe UI Symbol" w:hAnsi="Segoe UI Symbol" w:cs="Segoe UI Symbol"/>
                <w:sz w:val="20"/>
                <w:szCs w:val="24"/>
              </w:rPr>
              <w:t>☐</w:t>
            </w:r>
            <w:r w:rsidRPr="008703E0">
              <w:rPr>
                <w:sz w:val="20"/>
                <w:szCs w:val="24"/>
              </w:rPr>
              <w:t xml:space="preserve">   </w:t>
            </w:r>
            <w:r>
              <w:rPr>
                <w:sz w:val="20"/>
                <w:szCs w:val="24"/>
              </w:rPr>
              <w:t xml:space="preserve">Flight </w:t>
            </w:r>
            <w:r w:rsidRPr="008703E0">
              <w:rPr>
                <w:sz w:val="20"/>
                <w:szCs w:val="24"/>
              </w:rPr>
              <w:t>required</w:t>
            </w:r>
          </w:p>
        </w:tc>
      </w:tr>
      <w:tr w:rsidR="00E53CD0" w:rsidRPr="008C4E9E" w14:paraId="76777CBE" w14:textId="77777777">
        <w:tblPrEx>
          <w:shd w:val="clear" w:color="auto" w:fill="auto"/>
        </w:tblPrEx>
        <w:tc>
          <w:tcPr>
            <w:tcW w:w="2723" w:type="dxa"/>
            <w:tcBorders>
              <w:right w:val="single" w:sz="4" w:space="0" w:color="1C556C"/>
            </w:tcBorders>
            <w:shd w:val="clear" w:color="auto" w:fill="FFFFFF" w:themeFill="background1"/>
          </w:tcPr>
          <w:p w14:paraId="1FF5FC98" w14:textId="77777777" w:rsidR="00E53CD0" w:rsidRPr="005E0473" w:rsidRDefault="00E53CD0">
            <w:pPr>
              <w:pStyle w:val="FormLabel"/>
              <w:spacing w:before="100"/>
              <w:ind w:left="284" w:hanging="284"/>
              <w:rPr>
                <w:rFonts w:cs="Calibri"/>
                <w:b/>
                <w:bCs/>
              </w:rPr>
            </w:pPr>
            <w:r>
              <w:rPr>
                <w:rFonts w:cs="Calibri"/>
                <w:b/>
                <w:bCs/>
              </w:rPr>
              <w:t>From</w:t>
            </w:r>
          </w:p>
        </w:tc>
        <w:tc>
          <w:tcPr>
            <w:tcW w:w="6921" w:type="dxa"/>
            <w:tcBorders>
              <w:left w:val="single" w:sz="4" w:space="0" w:color="1C556C"/>
            </w:tcBorders>
          </w:tcPr>
          <w:p w14:paraId="3AE82245" w14:textId="77777777" w:rsidR="00E53CD0" w:rsidRPr="008C4E9E" w:rsidRDefault="008B6B3F">
            <w:pPr>
              <w:pStyle w:val="Answer"/>
              <w:spacing w:before="100"/>
              <w:rPr>
                <w:rFonts w:cs="Calibri"/>
              </w:rPr>
            </w:pPr>
            <w:sdt>
              <w:sdtPr>
                <w:id w:val="1835027107"/>
                <w:placeholder>
                  <w:docPart w:val="7CE4EF0F024E4A6BB425FF54CD4CE9D5"/>
                </w:placeholder>
                <w:showingPlcHdr/>
              </w:sdtPr>
              <w:sdtEndPr/>
              <w:sdtContent>
                <w:r w:rsidR="00E53CD0" w:rsidRPr="00ED68EF">
                  <w:rPr>
                    <w:rStyle w:val="PlaceholderText"/>
                    <w:rFonts w:eastAsiaTheme="majorEastAsia"/>
                  </w:rPr>
                  <w:t>Click to enter text.</w:t>
                </w:r>
              </w:sdtContent>
            </w:sdt>
          </w:p>
        </w:tc>
      </w:tr>
      <w:tr w:rsidR="00F7077A" w14:paraId="1D6BDB9F" w14:textId="77777777">
        <w:tblPrEx>
          <w:shd w:val="clear" w:color="auto" w:fill="auto"/>
        </w:tblPrEx>
        <w:trPr>
          <w:trHeight w:val="478"/>
        </w:trPr>
        <w:tc>
          <w:tcPr>
            <w:tcW w:w="2723" w:type="dxa"/>
            <w:tcBorders>
              <w:right w:val="single" w:sz="4" w:space="0" w:color="1C556C"/>
            </w:tcBorders>
            <w:shd w:val="clear" w:color="auto" w:fill="FFFFFF" w:themeFill="background1"/>
          </w:tcPr>
          <w:p w14:paraId="09ED8EA4" w14:textId="04891F67" w:rsidR="00F7077A" w:rsidRDefault="00F7077A">
            <w:pPr>
              <w:pStyle w:val="FormLabel"/>
              <w:spacing w:before="100"/>
              <w:ind w:left="284" w:hanging="284"/>
              <w:rPr>
                <w:rFonts w:cs="Calibri"/>
                <w:b/>
                <w:bCs/>
              </w:rPr>
            </w:pPr>
            <w:r>
              <w:rPr>
                <w:rFonts w:cs="Calibri"/>
                <w:b/>
                <w:bCs/>
              </w:rPr>
              <w:t>To</w:t>
            </w:r>
          </w:p>
        </w:tc>
        <w:tc>
          <w:tcPr>
            <w:tcW w:w="6921" w:type="dxa"/>
            <w:tcBorders>
              <w:left w:val="single" w:sz="4" w:space="0" w:color="1C556C"/>
            </w:tcBorders>
          </w:tcPr>
          <w:p w14:paraId="7985CF3A" w14:textId="74220980" w:rsidR="00F7077A" w:rsidRDefault="008B6B3F">
            <w:pPr>
              <w:pStyle w:val="Answer"/>
              <w:spacing w:after="120"/>
              <w:rPr>
                <w:rStyle w:val="PlaceholderText"/>
                <w:rFonts w:eastAsiaTheme="majorEastAsia"/>
              </w:rPr>
            </w:pPr>
            <w:sdt>
              <w:sdtPr>
                <w:rPr>
                  <w:color w:val="808080"/>
                </w:rPr>
                <w:id w:val="916523140"/>
                <w:placeholder>
                  <w:docPart w:val="DD81DC45DC46466A917998AB41F0AA11"/>
                </w:placeholder>
                <w:showingPlcHdr/>
              </w:sdtPr>
              <w:sdtEndPr>
                <w:rPr>
                  <w:color w:val="auto"/>
                </w:rPr>
              </w:sdtEndPr>
              <w:sdtContent>
                <w:r w:rsidR="00F7077A" w:rsidRPr="00ED68EF">
                  <w:rPr>
                    <w:rStyle w:val="PlaceholderText"/>
                    <w:rFonts w:eastAsiaTheme="majorEastAsia"/>
                  </w:rPr>
                  <w:t>Click to enter text.</w:t>
                </w:r>
              </w:sdtContent>
            </w:sdt>
          </w:p>
        </w:tc>
      </w:tr>
      <w:tr w:rsidR="00E53CD0" w14:paraId="0B577742" w14:textId="77777777">
        <w:tblPrEx>
          <w:shd w:val="clear" w:color="auto" w:fill="auto"/>
        </w:tblPrEx>
        <w:trPr>
          <w:trHeight w:val="478"/>
        </w:trPr>
        <w:tc>
          <w:tcPr>
            <w:tcW w:w="2723" w:type="dxa"/>
            <w:tcBorders>
              <w:right w:val="single" w:sz="4" w:space="0" w:color="1C556C"/>
            </w:tcBorders>
            <w:shd w:val="clear" w:color="auto" w:fill="FFFFFF" w:themeFill="background1"/>
          </w:tcPr>
          <w:p w14:paraId="60F97065" w14:textId="77777777" w:rsidR="00E53CD0" w:rsidRPr="005E0473" w:rsidRDefault="00E53CD0">
            <w:pPr>
              <w:pStyle w:val="FormLabel"/>
              <w:spacing w:before="100"/>
              <w:ind w:left="284" w:hanging="284"/>
              <w:rPr>
                <w:rFonts w:cs="Calibri"/>
                <w:b/>
                <w:bCs/>
              </w:rPr>
            </w:pPr>
            <w:r>
              <w:rPr>
                <w:rFonts w:cs="Calibri"/>
                <w:b/>
                <w:bCs/>
              </w:rPr>
              <w:t>Return or one-way</w:t>
            </w:r>
          </w:p>
        </w:tc>
        <w:tc>
          <w:tcPr>
            <w:tcW w:w="6921" w:type="dxa"/>
            <w:tcBorders>
              <w:left w:val="single" w:sz="4" w:space="0" w:color="1C556C"/>
            </w:tcBorders>
          </w:tcPr>
          <w:sdt>
            <w:sdtPr>
              <w:rPr>
                <w:rStyle w:val="PlaceholderText"/>
                <w:rFonts w:eastAsiaTheme="majorEastAsia"/>
              </w:rPr>
              <w:id w:val="-1979901367"/>
              <w:placeholder>
                <w:docPart w:val="4996F1F0B9A44F1082F4E594BD4756E8"/>
              </w:placeholder>
            </w:sdtPr>
            <w:sdtEndPr>
              <w:rPr>
                <w:rStyle w:val="PlaceholderText"/>
              </w:rPr>
            </w:sdtEndPr>
            <w:sdtContent>
              <w:p w14:paraId="5C59B7C5" w14:textId="77777777" w:rsidR="00E53CD0" w:rsidRDefault="008B6B3F">
                <w:pPr>
                  <w:pStyle w:val="Answer"/>
                  <w:spacing w:after="120"/>
                  <w:rPr>
                    <w:rFonts w:cs="Calibri"/>
                    <w:color w:val="000000" w:themeColor="text1"/>
                  </w:rPr>
                </w:pPr>
                <w:sdt>
                  <w:sdtPr>
                    <w:rPr>
                      <w:rFonts w:cs="Calibri"/>
                      <w:color w:val="000000" w:themeColor="text1"/>
                    </w:rPr>
                    <w:id w:val="-1136560368"/>
                    <w14:checkbox>
                      <w14:checked w14:val="0"/>
                      <w14:checkedState w14:val="2612" w14:font="MS Gothic"/>
                      <w14:uncheckedState w14:val="2610" w14:font="MS Gothic"/>
                    </w14:checkbox>
                  </w:sdtPr>
                  <w:sdtEndPr/>
                  <w:sdtContent>
                    <w:r w:rsidR="00E53CD0">
                      <w:rPr>
                        <w:rFonts w:ascii="MS Gothic" w:eastAsia="MS Gothic" w:hAnsi="MS Gothic" w:cs="Calibri" w:hint="eastAsia"/>
                        <w:color w:val="000000" w:themeColor="text1"/>
                      </w:rPr>
                      <w:t>☐</w:t>
                    </w:r>
                  </w:sdtContent>
                </w:sdt>
                <w:r w:rsidR="00E53CD0">
                  <w:rPr>
                    <w:rFonts w:cs="Calibri"/>
                    <w:color w:val="000000" w:themeColor="text1"/>
                  </w:rPr>
                  <w:tab/>
                  <w:t>Return</w:t>
                </w:r>
              </w:p>
              <w:p w14:paraId="78EBDBAD" w14:textId="77777777" w:rsidR="00E53CD0" w:rsidRDefault="008B6B3F">
                <w:pPr>
                  <w:pStyle w:val="Answer"/>
                  <w:spacing w:before="100"/>
                </w:pPr>
                <w:sdt>
                  <w:sdtPr>
                    <w:rPr>
                      <w:rFonts w:cs="Calibri"/>
                      <w:color w:val="000000" w:themeColor="text1"/>
                    </w:rPr>
                    <w:id w:val="-41907345"/>
                    <w14:checkbox>
                      <w14:checked w14:val="0"/>
                      <w14:checkedState w14:val="2612" w14:font="MS Gothic"/>
                      <w14:uncheckedState w14:val="2610" w14:font="MS Gothic"/>
                    </w14:checkbox>
                  </w:sdtPr>
                  <w:sdtEndPr/>
                  <w:sdtContent>
                    <w:r w:rsidR="00E53CD0">
                      <w:rPr>
                        <w:rFonts w:ascii="MS Gothic" w:eastAsia="MS Gothic" w:hAnsi="MS Gothic" w:cs="Calibri" w:hint="eastAsia"/>
                        <w:color w:val="000000" w:themeColor="text1"/>
                      </w:rPr>
                      <w:t>☐</w:t>
                    </w:r>
                  </w:sdtContent>
                </w:sdt>
                <w:r w:rsidR="00E53CD0">
                  <w:rPr>
                    <w:rFonts w:cs="Calibri"/>
                    <w:color w:val="000000" w:themeColor="text1"/>
                  </w:rPr>
                  <w:tab/>
                  <w:t>One-way</w:t>
                </w:r>
              </w:p>
            </w:sdtContent>
          </w:sdt>
        </w:tc>
      </w:tr>
      <w:tr w:rsidR="00E53CD0" w14:paraId="5DB62CC4" w14:textId="77777777">
        <w:tblPrEx>
          <w:shd w:val="clear" w:color="auto" w:fill="auto"/>
        </w:tblPrEx>
        <w:trPr>
          <w:trHeight w:val="478"/>
        </w:trPr>
        <w:tc>
          <w:tcPr>
            <w:tcW w:w="2723" w:type="dxa"/>
            <w:tcBorders>
              <w:right w:val="single" w:sz="4" w:space="0" w:color="1C556C"/>
            </w:tcBorders>
            <w:shd w:val="clear" w:color="auto" w:fill="FFFFFF" w:themeFill="background1"/>
          </w:tcPr>
          <w:p w14:paraId="3586D8BF" w14:textId="77777777" w:rsidR="00E53CD0" w:rsidRPr="005E0473" w:rsidRDefault="00E53CD0">
            <w:pPr>
              <w:pStyle w:val="FormLabel"/>
              <w:spacing w:before="100"/>
              <w:ind w:left="284" w:hanging="284"/>
              <w:rPr>
                <w:rFonts w:cs="Calibri"/>
                <w:b/>
                <w:bCs/>
              </w:rPr>
            </w:pPr>
            <w:r>
              <w:rPr>
                <w:rFonts w:cs="Calibri"/>
                <w:b/>
                <w:bCs/>
              </w:rPr>
              <w:t>Departure date</w:t>
            </w:r>
          </w:p>
        </w:tc>
        <w:sdt>
          <w:sdtPr>
            <w:id w:val="-1315328540"/>
            <w:placeholder>
              <w:docPart w:val="32BF599E84B84DC7A615F3F18D5B85A1"/>
            </w:placeholder>
          </w:sdtPr>
          <w:sdtEndPr/>
          <w:sdtContent>
            <w:sdt>
              <w:sdtPr>
                <w:id w:val="-1029183226"/>
                <w:placeholder>
                  <w:docPart w:val="7DA8359491B740C8B57FA0E3749ACFFC"/>
                </w:placeholder>
                <w:showingPlcHdr/>
                <w:date>
                  <w:dateFormat w:val="d/MM/yyyy"/>
                  <w:lid w:val="en-NZ"/>
                  <w:storeMappedDataAs w:val="dateTime"/>
                  <w:calendar w:val="gregorian"/>
                </w:date>
              </w:sdtPr>
              <w:sdtEndPr/>
              <w:sdtContent>
                <w:tc>
                  <w:tcPr>
                    <w:tcW w:w="6921" w:type="dxa"/>
                    <w:tcBorders>
                      <w:left w:val="single" w:sz="4" w:space="0" w:color="1C556C"/>
                    </w:tcBorders>
                  </w:tcPr>
                  <w:p w14:paraId="1135F2F4" w14:textId="77777777" w:rsidR="00E53CD0" w:rsidRDefault="00E53CD0">
                    <w:pPr>
                      <w:pStyle w:val="Answer"/>
                      <w:spacing w:before="100"/>
                    </w:pPr>
                    <w:r w:rsidRPr="002C4BF3">
                      <w:rPr>
                        <w:rStyle w:val="PlaceholderText"/>
                        <w:rFonts w:eastAsiaTheme="minorEastAsia"/>
                      </w:rPr>
                      <w:t>Click to enter a date.</w:t>
                    </w:r>
                  </w:p>
                </w:tc>
              </w:sdtContent>
            </w:sdt>
          </w:sdtContent>
        </w:sdt>
      </w:tr>
      <w:tr w:rsidR="00E53CD0" w14:paraId="2E1FEE8A" w14:textId="77777777">
        <w:tblPrEx>
          <w:shd w:val="clear" w:color="auto" w:fill="auto"/>
        </w:tblPrEx>
        <w:trPr>
          <w:trHeight w:val="478"/>
        </w:trPr>
        <w:tc>
          <w:tcPr>
            <w:tcW w:w="2723" w:type="dxa"/>
            <w:tcBorders>
              <w:right w:val="single" w:sz="4" w:space="0" w:color="1C556C"/>
            </w:tcBorders>
            <w:shd w:val="clear" w:color="auto" w:fill="FFFFFF" w:themeFill="background1"/>
          </w:tcPr>
          <w:p w14:paraId="30E048E6" w14:textId="76054F27" w:rsidR="00E53CD0" w:rsidRDefault="00E53CD0">
            <w:pPr>
              <w:pStyle w:val="FormLabel"/>
              <w:spacing w:before="100"/>
              <w:ind w:left="284" w:hanging="284"/>
              <w:rPr>
                <w:rFonts w:cs="Calibri"/>
                <w:b/>
                <w:bCs/>
              </w:rPr>
            </w:pPr>
            <w:r>
              <w:rPr>
                <w:rFonts w:cs="Calibri"/>
                <w:b/>
                <w:bCs/>
              </w:rPr>
              <w:t>Return date</w:t>
            </w:r>
          </w:p>
        </w:tc>
        <w:tc>
          <w:tcPr>
            <w:tcW w:w="6921" w:type="dxa"/>
            <w:tcBorders>
              <w:left w:val="single" w:sz="4" w:space="0" w:color="1C556C"/>
            </w:tcBorders>
          </w:tcPr>
          <w:p w14:paraId="27597666" w14:textId="77777777" w:rsidR="00E53CD0" w:rsidRDefault="008B6B3F">
            <w:pPr>
              <w:pStyle w:val="Answer"/>
              <w:spacing w:before="100"/>
            </w:pPr>
            <w:sdt>
              <w:sdtPr>
                <w:id w:val="-496044802"/>
                <w:placeholder>
                  <w:docPart w:val="A580924ECDAD4425B7716F50FE62154E"/>
                </w:placeholder>
              </w:sdtPr>
              <w:sdtEndPr/>
              <w:sdtContent>
                <w:r w:rsidR="00E53CD0" w:rsidRPr="002C4BF3">
                  <w:rPr>
                    <w:rStyle w:val="PlaceholderText"/>
                    <w:rFonts w:eastAsiaTheme="minorEastAsia"/>
                  </w:rPr>
                  <w:t>Click to enter a date.</w:t>
                </w:r>
              </w:sdtContent>
            </w:sdt>
          </w:p>
        </w:tc>
      </w:tr>
      <w:tr w:rsidR="00E53CD0" w14:paraId="086CECEF" w14:textId="77777777">
        <w:tblPrEx>
          <w:shd w:val="clear" w:color="auto" w:fill="auto"/>
        </w:tblPrEx>
        <w:trPr>
          <w:trHeight w:val="478"/>
        </w:trPr>
        <w:tc>
          <w:tcPr>
            <w:tcW w:w="2723" w:type="dxa"/>
            <w:tcBorders>
              <w:right w:val="single" w:sz="4" w:space="0" w:color="1C556C"/>
            </w:tcBorders>
            <w:shd w:val="clear" w:color="auto" w:fill="FFFFFF" w:themeFill="background1"/>
          </w:tcPr>
          <w:p w14:paraId="1A0EE28D" w14:textId="77777777" w:rsidR="00E53CD0" w:rsidRDefault="00E53CD0">
            <w:pPr>
              <w:pStyle w:val="FormLabel"/>
              <w:spacing w:before="100"/>
              <w:ind w:left="284" w:hanging="284"/>
              <w:rPr>
                <w:rFonts w:cs="Calibri"/>
                <w:b/>
                <w:bCs/>
              </w:rPr>
            </w:pPr>
            <w:r>
              <w:rPr>
                <w:rFonts w:cs="Calibri"/>
                <w:b/>
                <w:bCs/>
              </w:rPr>
              <w:t>Preferred departure time</w:t>
            </w:r>
          </w:p>
          <w:p w14:paraId="4815FA76" w14:textId="77777777" w:rsidR="00E53CD0" w:rsidRDefault="00E53CD0">
            <w:pPr>
              <w:pStyle w:val="FormLabel"/>
              <w:spacing w:before="100"/>
              <w:ind w:left="284" w:hanging="284"/>
              <w:rPr>
                <w:rFonts w:cs="Calibri"/>
                <w:b/>
                <w:bCs/>
              </w:rPr>
            </w:pPr>
          </w:p>
        </w:tc>
        <w:tc>
          <w:tcPr>
            <w:tcW w:w="6921" w:type="dxa"/>
            <w:tcBorders>
              <w:left w:val="single" w:sz="4" w:space="0" w:color="1C556C"/>
            </w:tcBorders>
          </w:tcPr>
          <w:p w14:paraId="0E366666" w14:textId="77777777" w:rsidR="00E53CD0" w:rsidRDefault="008B6B3F">
            <w:pPr>
              <w:pStyle w:val="Answer"/>
              <w:spacing w:before="100"/>
            </w:pPr>
            <w:sdt>
              <w:sdtPr>
                <w:id w:val="1680459947"/>
                <w:placeholder>
                  <w:docPart w:val="3A594D30B6614912A9171B20BA302CAA"/>
                </w:placeholder>
                <w:showingPlcHdr/>
              </w:sdtPr>
              <w:sdtEndPr/>
              <w:sdtContent>
                <w:r w:rsidR="00E53CD0" w:rsidRPr="00ED68EF">
                  <w:rPr>
                    <w:rStyle w:val="PlaceholderText"/>
                    <w:rFonts w:eastAsiaTheme="majorEastAsia"/>
                  </w:rPr>
                  <w:t>Click to enter text.</w:t>
                </w:r>
              </w:sdtContent>
            </w:sdt>
          </w:p>
          <w:p w14:paraId="58030F40" w14:textId="77777777" w:rsidR="00E53CD0" w:rsidRPr="00E33816" w:rsidRDefault="00E53CD0">
            <w:pPr>
              <w:pStyle w:val="Answer"/>
              <w:spacing w:before="100"/>
              <w:rPr>
                <w:i/>
                <w:iCs/>
              </w:rPr>
            </w:pPr>
            <w:r>
              <w:rPr>
                <w:i/>
                <w:iCs/>
              </w:rPr>
              <w:t>I</w:t>
            </w:r>
            <w:r w:rsidRPr="00E33816">
              <w:rPr>
                <w:i/>
                <w:iCs/>
              </w:rPr>
              <w:t xml:space="preserve">f there is no flight available </w:t>
            </w:r>
            <w:r>
              <w:rPr>
                <w:i/>
                <w:iCs/>
              </w:rPr>
              <w:t xml:space="preserve">at your preferred </w:t>
            </w:r>
            <w:r w:rsidRPr="00E33816">
              <w:rPr>
                <w:i/>
                <w:iCs/>
              </w:rPr>
              <w:t xml:space="preserve">time, we will book </w:t>
            </w:r>
            <w:r>
              <w:rPr>
                <w:i/>
                <w:iCs/>
              </w:rPr>
              <w:t xml:space="preserve">the nearest </w:t>
            </w:r>
            <w:r w:rsidRPr="00E33816">
              <w:rPr>
                <w:i/>
                <w:iCs/>
              </w:rPr>
              <w:t>one availab</w:t>
            </w:r>
            <w:r>
              <w:rPr>
                <w:i/>
                <w:iCs/>
              </w:rPr>
              <w:t>le</w:t>
            </w:r>
          </w:p>
        </w:tc>
      </w:tr>
      <w:tr w:rsidR="00E53CD0" w14:paraId="2AA19FFA" w14:textId="77777777">
        <w:tblPrEx>
          <w:shd w:val="clear" w:color="auto" w:fill="auto"/>
        </w:tblPrEx>
        <w:trPr>
          <w:trHeight w:val="478"/>
        </w:trPr>
        <w:tc>
          <w:tcPr>
            <w:tcW w:w="2723" w:type="dxa"/>
            <w:tcBorders>
              <w:right w:val="single" w:sz="4" w:space="0" w:color="1C556C"/>
            </w:tcBorders>
            <w:shd w:val="clear" w:color="auto" w:fill="FFFFFF" w:themeFill="background1"/>
          </w:tcPr>
          <w:p w14:paraId="55CA48C4" w14:textId="77777777" w:rsidR="00E53CD0" w:rsidRDefault="00E53CD0">
            <w:pPr>
              <w:pStyle w:val="FormLabel"/>
              <w:spacing w:before="100"/>
              <w:ind w:left="284" w:hanging="284"/>
              <w:rPr>
                <w:rFonts w:cs="Calibri"/>
                <w:b/>
                <w:bCs/>
              </w:rPr>
            </w:pPr>
            <w:r>
              <w:rPr>
                <w:rFonts w:cs="Calibri"/>
                <w:b/>
                <w:bCs/>
              </w:rPr>
              <w:t>Do you require special assistance?</w:t>
            </w:r>
          </w:p>
        </w:tc>
        <w:sdt>
          <w:sdtPr>
            <w:id w:val="-1343392959"/>
            <w:placeholder>
              <w:docPart w:val="B48F433A78AC4F52B0EF7B09986E89A0"/>
            </w:placeholder>
            <w:showingPlcHdr/>
          </w:sdtPr>
          <w:sdtEndPr/>
          <w:sdtContent>
            <w:tc>
              <w:tcPr>
                <w:tcW w:w="6921" w:type="dxa"/>
                <w:tcBorders>
                  <w:left w:val="single" w:sz="4" w:space="0" w:color="1C556C"/>
                </w:tcBorders>
              </w:tcPr>
              <w:p w14:paraId="4C566D08" w14:textId="77777777" w:rsidR="00E53CD0" w:rsidRDefault="00E53CD0">
                <w:pPr>
                  <w:pStyle w:val="Answer"/>
                  <w:spacing w:before="100"/>
                </w:pPr>
                <w:r w:rsidRPr="002C4BF3">
                  <w:rPr>
                    <w:rStyle w:val="PlaceholderText"/>
                    <w:rFonts w:eastAsiaTheme="minorEastAsia"/>
                  </w:rPr>
                  <w:t>Click to enter text.</w:t>
                </w:r>
              </w:p>
            </w:tc>
          </w:sdtContent>
        </w:sdt>
      </w:tr>
      <w:tr w:rsidR="00E53CD0" w14:paraId="77449C14" w14:textId="77777777">
        <w:tblPrEx>
          <w:shd w:val="clear" w:color="auto" w:fill="auto"/>
        </w:tblPrEx>
        <w:trPr>
          <w:trHeight w:val="478"/>
        </w:trPr>
        <w:tc>
          <w:tcPr>
            <w:tcW w:w="2723" w:type="dxa"/>
            <w:tcBorders>
              <w:right w:val="single" w:sz="4" w:space="0" w:color="1C556C"/>
            </w:tcBorders>
            <w:shd w:val="clear" w:color="auto" w:fill="FFFFFF" w:themeFill="background1"/>
          </w:tcPr>
          <w:p w14:paraId="15830C05" w14:textId="77777777" w:rsidR="00E53CD0" w:rsidRDefault="00E53CD0">
            <w:pPr>
              <w:pStyle w:val="FormLabel"/>
              <w:spacing w:before="100"/>
              <w:ind w:left="284" w:hanging="284"/>
              <w:rPr>
                <w:rFonts w:cs="Calibri"/>
                <w:b/>
                <w:bCs/>
              </w:rPr>
            </w:pPr>
            <w:r>
              <w:rPr>
                <w:rFonts w:cs="Calibri"/>
                <w:b/>
                <w:bCs/>
              </w:rPr>
              <w:t>Transportation to and from the airport</w:t>
            </w:r>
          </w:p>
        </w:tc>
        <w:tc>
          <w:tcPr>
            <w:tcW w:w="6921" w:type="dxa"/>
            <w:tcBorders>
              <w:left w:val="single" w:sz="4" w:space="0" w:color="1C556C"/>
            </w:tcBorders>
          </w:tcPr>
          <w:p w14:paraId="5F70D942" w14:textId="77777777" w:rsidR="00E53CD0" w:rsidRDefault="008B6B3F">
            <w:pPr>
              <w:pStyle w:val="Answer"/>
              <w:spacing w:after="120"/>
              <w:rPr>
                <w:rFonts w:cs="Calibri"/>
                <w:color w:val="000000" w:themeColor="text1"/>
              </w:rPr>
            </w:pPr>
            <w:sdt>
              <w:sdtPr>
                <w:rPr>
                  <w:rFonts w:cs="Calibri"/>
                  <w:color w:val="000000" w:themeColor="text1"/>
                </w:rPr>
                <w:id w:val="1088818631"/>
                <w14:checkbox>
                  <w14:checked w14:val="0"/>
                  <w14:checkedState w14:val="2612" w14:font="MS Gothic"/>
                  <w14:uncheckedState w14:val="2610" w14:font="MS Gothic"/>
                </w14:checkbox>
              </w:sdtPr>
              <w:sdtEndPr/>
              <w:sdtContent>
                <w:r w:rsidR="00E53CD0">
                  <w:rPr>
                    <w:rFonts w:ascii="MS Gothic" w:eastAsia="MS Gothic" w:hAnsi="MS Gothic" w:cs="Calibri" w:hint="eastAsia"/>
                    <w:color w:val="000000" w:themeColor="text1"/>
                  </w:rPr>
                  <w:t>☐</w:t>
                </w:r>
              </w:sdtContent>
            </w:sdt>
            <w:r w:rsidR="00E53CD0">
              <w:rPr>
                <w:rFonts w:cs="Calibri"/>
                <w:color w:val="000000" w:themeColor="text1"/>
              </w:rPr>
              <w:tab/>
              <w:t>Shuttle – fill out shuttle section.</w:t>
            </w:r>
          </w:p>
          <w:p w14:paraId="074B90B9" w14:textId="77777777" w:rsidR="00E53CD0" w:rsidRDefault="008B6B3F">
            <w:pPr>
              <w:pStyle w:val="Answer"/>
              <w:spacing w:after="120"/>
              <w:rPr>
                <w:rFonts w:cs="Calibri"/>
                <w:color w:val="000000" w:themeColor="text1"/>
              </w:rPr>
            </w:pPr>
            <w:sdt>
              <w:sdtPr>
                <w:rPr>
                  <w:rFonts w:cs="Calibri"/>
                  <w:color w:val="000000" w:themeColor="text1"/>
                </w:rPr>
                <w:id w:val="-680663801"/>
                <w14:checkbox>
                  <w14:checked w14:val="0"/>
                  <w14:checkedState w14:val="2612" w14:font="MS Gothic"/>
                  <w14:uncheckedState w14:val="2610" w14:font="MS Gothic"/>
                </w14:checkbox>
              </w:sdtPr>
              <w:sdtEndPr/>
              <w:sdtContent>
                <w:r w:rsidR="00E53CD0">
                  <w:rPr>
                    <w:rFonts w:ascii="MS Gothic" w:eastAsia="MS Gothic" w:hAnsi="MS Gothic" w:cs="Calibri" w:hint="eastAsia"/>
                    <w:color w:val="000000" w:themeColor="text1"/>
                  </w:rPr>
                  <w:t>☐</w:t>
                </w:r>
              </w:sdtContent>
            </w:sdt>
            <w:r w:rsidR="00E53CD0">
              <w:rPr>
                <w:rFonts w:cs="Calibri"/>
                <w:color w:val="000000" w:themeColor="text1"/>
              </w:rPr>
              <w:tab/>
              <w:t>Taxi – fill out taxi section.</w:t>
            </w:r>
          </w:p>
          <w:p w14:paraId="78FBB137" w14:textId="500A06E7" w:rsidR="00E53CD0" w:rsidRDefault="008B6B3F">
            <w:pPr>
              <w:pStyle w:val="Answer"/>
              <w:spacing w:after="120"/>
              <w:rPr>
                <w:rFonts w:cs="Calibri"/>
                <w:color w:val="000000" w:themeColor="text1"/>
              </w:rPr>
            </w:pPr>
            <w:sdt>
              <w:sdtPr>
                <w:rPr>
                  <w:rFonts w:cs="Calibri"/>
                  <w:color w:val="000000" w:themeColor="text1"/>
                </w:rPr>
                <w:id w:val="-1513066766"/>
                <w14:checkbox>
                  <w14:checked w14:val="0"/>
                  <w14:checkedState w14:val="2612" w14:font="MS Gothic"/>
                  <w14:uncheckedState w14:val="2610" w14:font="MS Gothic"/>
                </w14:checkbox>
              </w:sdtPr>
              <w:sdtEndPr/>
              <w:sdtContent>
                <w:r w:rsidR="00E53CD0">
                  <w:rPr>
                    <w:rFonts w:ascii="MS Gothic" w:eastAsia="MS Gothic" w:hAnsi="MS Gothic" w:cs="Calibri" w:hint="eastAsia"/>
                    <w:color w:val="000000" w:themeColor="text1"/>
                  </w:rPr>
                  <w:t>☐</w:t>
                </w:r>
              </w:sdtContent>
            </w:sdt>
            <w:r w:rsidR="00E53CD0">
              <w:rPr>
                <w:rFonts w:cs="Calibri"/>
                <w:color w:val="000000" w:themeColor="text1"/>
              </w:rPr>
              <w:tab/>
            </w:r>
            <w:r w:rsidR="00E0689A">
              <w:rPr>
                <w:rFonts w:cs="Calibri"/>
                <w:color w:val="000000" w:themeColor="text1"/>
              </w:rPr>
              <w:t>Private car</w:t>
            </w:r>
            <w:r w:rsidR="00E53CD0">
              <w:rPr>
                <w:rFonts w:cs="Calibri"/>
                <w:color w:val="000000" w:themeColor="text1"/>
              </w:rPr>
              <w:t xml:space="preserve"> – reimbursement for parking and mileage available post-event.</w:t>
            </w:r>
          </w:p>
          <w:p w14:paraId="6ACA8B08" w14:textId="20C92C86" w:rsidR="00E53CD0" w:rsidRPr="00B96847" w:rsidRDefault="008B6B3F">
            <w:pPr>
              <w:pStyle w:val="Answer"/>
              <w:spacing w:before="100"/>
              <w:rPr>
                <w:rFonts w:cs="Calibri"/>
                <w:color w:val="000000" w:themeColor="text1"/>
              </w:rPr>
            </w:pPr>
            <w:sdt>
              <w:sdtPr>
                <w:rPr>
                  <w:rFonts w:cs="Calibri"/>
                  <w:color w:val="000000" w:themeColor="text1"/>
                </w:rPr>
                <w:id w:val="-1774695849"/>
                <w14:checkbox>
                  <w14:checked w14:val="0"/>
                  <w14:checkedState w14:val="2612" w14:font="MS Gothic"/>
                  <w14:uncheckedState w14:val="2610" w14:font="MS Gothic"/>
                </w14:checkbox>
              </w:sdtPr>
              <w:sdtEndPr/>
              <w:sdtContent>
                <w:r w:rsidR="00E53CD0">
                  <w:rPr>
                    <w:rFonts w:ascii="MS Gothic" w:eastAsia="MS Gothic" w:hAnsi="MS Gothic" w:cs="Calibri" w:hint="eastAsia"/>
                    <w:color w:val="000000" w:themeColor="text1"/>
                  </w:rPr>
                  <w:t>☐</w:t>
                </w:r>
              </w:sdtContent>
            </w:sdt>
            <w:r w:rsidR="00E53CD0">
              <w:rPr>
                <w:rFonts w:cs="Calibri"/>
                <w:color w:val="000000" w:themeColor="text1"/>
              </w:rPr>
              <w:tab/>
              <w:t>Public transport – reimbursement available post-event.</w:t>
            </w:r>
          </w:p>
        </w:tc>
      </w:tr>
    </w:tbl>
    <w:p w14:paraId="696E5F2A" w14:textId="77777777" w:rsidR="00E53CD0" w:rsidRDefault="00E53CD0" w:rsidP="00E53CD0">
      <w:pPr>
        <w:pStyle w:val="Note"/>
        <w:rPr>
          <w:i/>
          <w:iCs/>
        </w:rPr>
      </w:pPr>
      <w:r w:rsidRPr="003905DC">
        <w:rPr>
          <w:i/>
          <w:iCs/>
        </w:rPr>
        <w:lastRenderedPageBreak/>
        <w:t>Note: We will book Air New Zealand Flexi tickets, which include one piece of carry-on luggage, and two pieces of checked luggage totalling 23 kilograms for each traveller.</w:t>
      </w:r>
    </w:p>
    <w:p w14:paraId="3F5977B9" w14:textId="77777777" w:rsidR="00767864" w:rsidRDefault="00767864" w:rsidP="00767864"/>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216E64" w:rsidRPr="0035244F" w14:paraId="10EAF7A0" w14:textId="77777777">
        <w:tc>
          <w:tcPr>
            <w:tcW w:w="9644" w:type="dxa"/>
            <w:gridSpan w:val="2"/>
            <w:shd w:val="clear" w:color="auto" w:fill="17556C"/>
            <w:vAlign w:val="center"/>
          </w:tcPr>
          <w:p w14:paraId="15DB1616" w14:textId="77777777" w:rsidR="00216E64" w:rsidRPr="0035244F" w:rsidRDefault="00216E64">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Airport shuttle</w:t>
            </w:r>
          </w:p>
        </w:tc>
      </w:tr>
      <w:tr w:rsidR="00216E64" w:rsidRPr="009114BF" w14:paraId="768AE49E" w14:textId="77777777">
        <w:tblPrEx>
          <w:shd w:val="clear" w:color="auto" w:fill="auto"/>
        </w:tblPrEx>
        <w:trPr>
          <w:trHeight w:val="478"/>
        </w:trPr>
        <w:tc>
          <w:tcPr>
            <w:tcW w:w="9644" w:type="dxa"/>
            <w:gridSpan w:val="2"/>
            <w:shd w:val="clear" w:color="auto" w:fill="FFFFFF" w:themeFill="background1"/>
          </w:tcPr>
          <w:p w14:paraId="212A805B" w14:textId="77777777" w:rsidR="00216E64" w:rsidRPr="009114BF" w:rsidRDefault="008B6B3F">
            <w:pPr>
              <w:pStyle w:val="Answer"/>
              <w:spacing w:before="100"/>
              <w:rPr>
                <w:rStyle w:val="PlaceholderText"/>
                <w:rFonts w:eastAsiaTheme="majorEastAsia"/>
              </w:rPr>
            </w:pPr>
            <w:sdt>
              <w:sdtPr>
                <w:rPr>
                  <w:rFonts w:cs="Calibri"/>
                  <w:color w:val="000000" w:themeColor="text1"/>
                </w:rPr>
                <w:id w:val="787558087"/>
                <w14:checkbox>
                  <w14:checked w14:val="0"/>
                  <w14:checkedState w14:val="2612" w14:font="MS Gothic"/>
                  <w14:uncheckedState w14:val="2610" w14:font="MS Gothic"/>
                </w14:checkbox>
              </w:sdtPr>
              <w:sdtEndPr/>
              <w:sdtContent>
                <w:r w:rsidR="00216E64" w:rsidRPr="00FC087C">
                  <w:rPr>
                    <w:rFonts w:ascii="MS Gothic" w:eastAsia="MS Gothic" w:hAnsi="MS Gothic" w:cs="Calibri" w:hint="eastAsia"/>
                    <w:color w:val="000000" w:themeColor="text1"/>
                  </w:rPr>
                  <w:t>☐</w:t>
                </w:r>
              </w:sdtContent>
            </w:sdt>
            <w:r w:rsidR="00216E64" w:rsidRPr="00FC087C">
              <w:rPr>
                <w:rStyle w:val="PlaceholderText"/>
                <w:rFonts w:eastAsiaTheme="majorEastAsia"/>
                <w:color w:val="000000" w:themeColor="text1"/>
              </w:rPr>
              <w:t xml:space="preserve">   Airport shuttle required</w:t>
            </w:r>
          </w:p>
        </w:tc>
      </w:tr>
      <w:tr w:rsidR="00216E64" w:rsidRPr="00DE2B18" w14:paraId="6C4990B2" w14:textId="77777777">
        <w:tblPrEx>
          <w:shd w:val="clear" w:color="auto" w:fill="auto"/>
        </w:tblPrEx>
        <w:trPr>
          <w:trHeight w:val="478"/>
        </w:trPr>
        <w:tc>
          <w:tcPr>
            <w:tcW w:w="2723" w:type="dxa"/>
            <w:tcBorders>
              <w:right w:val="single" w:sz="4" w:space="0" w:color="1C556C"/>
            </w:tcBorders>
            <w:shd w:val="clear" w:color="auto" w:fill="FFFFFF" w:themeFill="background1"/>
          </w:tcPr>
          <w:p w14:paraId="49717F21" w14:textId="77777777" w:rsidR="00216E64" w:rsidRPr="005E0473" w:rsidRDefault="00216E64">
            <w:pPr>
              <w:pStyle w:val="FormLabel"/>
              <w:spacing w:before="100"/>
              <w:ind w:left="284" w:hanging="284"/>
              <w:rPr>
                <w:rFonts w:cs="Calibri"/>
                <w:b/>
                <w:bCs/>
              </w:rPr>
            </w:pPr>
            <w:r>
              <w:rPr>
                <w:rFonts w:cs="Calibri"/>
                <w:b/>
                <w:bCs/>
              </w:rPr>
              <w:t>Return or one-way</w:t>
            </w:r>
          </w:p>
        </w:tc>
        <w:tc>
          <w:tcPr>
            <w:tcW w:w="6921" w:type="dxa"/>
            <w:tcBorders>
              <w:left w:val="single" w:sz="4" w:space="0" w:color="1C556C"/>
            </w:tcBorders>
          </w:tcPr>
          <w:sdt>
            <w:sdtPr>
              <w:rPr>
                <w:rStyle w:val="PlaceholderText"/>
                <w:rFonts w:eastAsiaTheme="majorEastAsia"/>
              </w:rPr>
              <w:id w:val="848990603"/>
              <w:placeholder>
                <w:docPart w:val="4F48C6324E3B408FACE9F2A723D93F66"/>
              </w:placeholder>
            </w:sdtPr>
            <w:sdtEndPr>
              <w:rPr>
                <w:rStyle w:val="PlaceholderText"/>
              </w:rPr>
            </w:sdtEndPr>
            <w:sdtContent>
              <w:sdt>
                <w:sdtPr>
                  <w:rPr>
                    <w:rStyle w:val="PlaceholderText"/>
                    <w:rFonts w:eastAsiaTheme="majorEastAsia"/>
                  </w:rPr>
                  <w:id w:val="-987398121"/>
                  <w:placeholder>
                    <w:docPart w:val="6FBB5189C66246F68CF2446986D46F50"/>
                  </w:placeholder>
                </w:sdtPr>
                <w:sdtEndPr>
                  <w:rPr>
                    <w:rStyle w:val="PlaceholderText"/>
                  </w:rPr>
                </w:sdtEndPr>
                <w:sdtContent>
                  <w:p w14:paraId="2226E709" w14:textId="77777777" w:rsidR="00216E64" w:rsidRPr="00B835FA" w:rsidRDefault="008B6B3F">
                    <w:pPr>
                      <w:pStyle w:val="Answer"/>
                      <w:spacing w:after="120"/>
                      <w:rPr>
                        <w:rFonts w:eastAsiaTheme="majorEastAsia" w:cs="Calibri"/>
                        <w:color w:val="000000" w:themeColor="text1"/>
                      </w:rPr>
                    </w:pPr>
                    <w:sdt>
                      <w:sdtPr>
                        <w:rPr>
                          <w:rFonts w:eastAsiaTheme="majorEastAsia" w:cs="Calibri"/>
                          <w:color w:val="000000" w:themeColor="text1"/>
                        </w:rPr>
                        <w:id w:val="1488984115"/>
                        <w14:checkbox>
                          <w14:checked w14:val="0"/>
                          <w14:checkedState w14:val="2612" w14:font="MS Gothic"/>
                          <w14:uncheckedState w14:val="2610" w14:font="MS Gothic"/>
                        </w14:checkbox>
                      </w:sdtPr>
                      <w:sdtEndPr/>
                      <w:sdtContent>
                        <w:r w:rsidR="00216E64" w:rsidRPr="00B835FA">
                          <w:rPr>
                            <w:rFonts w:ascii="MS Gothic" w:eastAsiaTheme="majorEastAsia" w:hAnsi="MS Gothic" w:cs="Calibri" w:hint="eastAsia"/>
                            <w:color w:val="000000" w:themeColor="text1"/>
                          </w:rPr>
                          <w:t>☐</w:t>
                        </w:r>
                      </w:sdtContent>
                    </w:sdt>
                    <w:r w:rsidR="00216E64" w:rsidRPr="00B835FA">
                      <w:rPr>
                        <w:rFonts w:eastAsiaTheme="majorEastAsia" w:cs="Calibri"/>
                        <w:color w:val="000000" w:themeColor="text1"/>
                      </w:rPr>
                      <w:tab/>
                      <w:t>Return</w:t>
                    </w:r>
                  </w:p>
                  <w:p w14:paraId="497A1A23" w14:textId="77777777" w:rsidR="00216E64" w:rsidRPr="00DE2B18" w:rsidRDefault="008B6B3F">
                    <w:pPr>
                      <w:pStyle w:val="Answer"/>
                      <w:spacing w:before="100"/>
                      <w:rPr>
                        <w:rFonts w:eastAsiaTheme="majorEastAsia"/>
                        <w:color w:val="808080"/>
                      </w:rPr>
                    </w:pPr>
                    <w:sdt>
                      <w:sdtPr>
                        <w:rPr>
                          <w:rFonts w:eastAsiaTheme="majorEastAsia" w:cs="Calibri"/>
                          <w:color w:val="000000" w:themeColor="text1"/>
                        </w:rPr>
                        <w:id w:val="-1603031706"/>
                        <w14:checkbox>
                          <w14:checked w14:val="0"/>
                          <w14:checkedState w14:val="2612" w14:font="MS Gothic"/>
                          <w14:uncheckedState w14:val="2610" w14:font="MS Gothic"/>
                        </w14:checkbox>
                      </w:sdtPr>
                      <w:sdtEndPr/>
                      <w:sdtContent>
                        <w:r w:rsidR="00216E64" w:rsidRPr="00B835FA">
                          <w:rPr>
                            <w:rFonts w:ascii="MS Gothic" w:eastAsiaTheme="majorEastAsia" w:hAnsi="MS Gothic" w:cs="Calibri" w:hint="eastAsia"/>
                            <w:color w:val="000000" w:themeColor="text1"/>
                          </w:rPr>
                          <w:t>☐</w:t>
                        </w:r>
                      </w:sdtContent>
                    </w:sdt>
                    <w:r w:rsidR="00216E64" w:rsidRPr="00B835FA">
                      <w:rPr>
                        <w:rFonts w:eastAsiaTheme="majorEastAsia" w:cs="Calibri"/>
                        <w:color w:val="000000" w:themeColor="text1"/>
                      </w:rPr>
                      <w:tab/>
                      <w:t>One-way</w:t>
                    </w:r>
                  </w:p>
                </w:sdtContent>
              </w:sdt>
            </w:sdtContent>
          </w:sdt>
        </w:tc>
      </w:tr>
      <w:tr w:rsidR="00216E64" w14:paraId="51579100" w14:textId="77777777">
        <w:tblPrEx>
          <w:shd w:val="clear" w:color="auto" w:fill="auto"/>
        </w:tblPrEx>
        <w:trPr>
          <w:trHeight w:val="478"/>
        </w:trPr>
        <w:tc>
          <w:tcPr>
            <w:tcW w:w="2723" w:type="dxa"/>
            <w:tcBorders>
              <w:right w:val="single" w:sz="4" w:space="0" w:color="1C556C"/>
            </w:tcBorders>
            <w:shd w:val="clear" w:color="auto" w:fill="FFFFFF" w:themeFill="background1"/>
          </w:tcPr>
          <w:p w14:paraId="5D40F0A7" w14:textId="77777777" w:rsidR="00216E64" w:rsidRPr="005E0473" w:rsidRDefault="00216E64">
            <w:pPr>
              <w:pStyle w:val="FormLabel"/>
              <w:spacing w:before="100"/>
              <w:ind w:left="284" w:hanging="284"/>
              <w:rPr>
                <w:rFonts w:cs="Calibri"/>
                <w:b/>
                <w:bCs/>
              </w:rPr>
            </w:pPr>
            <w:r>
              <w:rPr>
                <w:rFonts w:cs="Calibri"/>
                <w:b/>
                <w:bCs/>
              </w:rPr>
              <w:t>Pick-up location</w:t>
            </w:r>
          </w:p>
        </w:tc>
        <w:sdt>
          <w:sdtPr>
            <w:rPr>
              <w:sz w:val="22"/>
              <w:szCs w:val="22"/>
            </w:rPr>
            <w:id w:val="-609280071"/>
            <w:placeholder>
              <w:docPart w:val="E6E2A17E648148B2BC25EEC3C8DAF460"/>
            </w:placeholder>
            <w:showingPlcHdr/>
          </w:sdtPr>
          <w:sdtEndPr/>
          <w:sdtContent>
            <w:tc>
              <w:tcPr>
                <w:tcW w:w="6921" w:type="dxa"/>
                <w:tcBorders>
                  <w:left w:val="single" w:sz="4" w:space="0" w:color="1C556C"/>
                </w:tcBorders>
              </w:tcPr>
              <w:p w14:paraId="219DEFBF" w14:textId="77777777" w:rsidR="00216E64" w:rsidRDefault="00216E64">
                <w:pPr>
                  <w:pStyle w:val="Answer"/>
                  <w:spacing w:before="100"/>
                </w:pPr>
                <w:r w:rsidRPr="002C4BF3">
                  <w:rPr>
                    <w:rStyle w:val="PlaceholderText"/>
                    <w:rFonts w:eastAsiaTheme="minorEastAsia"/>
                  </w:rPr>
                  <w:t>Click to enter text.</w:t>
                </w:r>
              </w:p>
              <w:p w14:paraId="1F5D1767" w14:textId="43034628" w:rsidR="00B32B96" w:rsidRPr="00B32B96" w:rsidRDefault="00B32B96" w:rsidP="00B32B96">
                <w:pPr>
                  <w:tabs>
                    <w:tab w:val="left" w:pos="5453"/>
                  </w:tabs>
                </w:pPr>
                <w:r>
                  <w:tab/>
                </w:r>
              </w:p>
            </w:tc>
          </w:sdtContent>
        </w:sdt>
      </w:tr>
      <w:tr w:rsidR="00216E64" w14:paraId="10007CC8" w14:textId="77777777">
        <w:tblPrEx>
          <w:shd w:val="clear" w:color="auto" w:fill="auto"/>
        </w:tblPrEx>
        <w:trPr>
          <w:trHeight w:val="478"/>
        </w:trPr>
        <w:tc>
          <w:tcPr>
            <w:tcW w:w="2723" w:type="dxa"/>
            <w:tcBorders>
              <w:right w:val="single" w:sz="4" w:space="0" w:color="1C556C"/>
            </w:tcBorders>
            <w:shd w:val="clear" w:color="auto" w:fill="FFFFFF" w:themeFill="background1"/>
          </w:tcPr>
          <w:p w14:paraId="27628AE3" w14:textId="77777777" w:rsidR="00216E64" w:rsidRPr="005E0473" w:rsidRDefault="00216E64">
            <w:pPr>
              <w:pStyle w:val="FormLabel"/>
              <w:spacing w:before="100"/>
              <w:ind w:left="284" w:hanging="284"/>
              <w:rPr>
                <w:rFonts w:cs="Calibri"/>
                <w:b/>
                <w:bCs/>
              </w:rPr>
            </w:pPr>
            <w:r>
              <w:rPr>
                <w:rFonts w:cs="Calibri"/>
                <w:b/>
                <w:bCs/>
              </w:rPr>
              <w:t>Second pick-up location (if required)</w:t>
            </w:r>
          </w:p>
        </w:tc>
        <w:sdt>
          <w:sdtPr>
            <w:id w:val="502711973"/>
            <w:placeholder>
              <w:docPart w:val="0663B0A999D34F46971EE9408AA487EB"/>
            </w:placeholder>
            <w:showingPlcHdr/>
          </w:sdtPr>
          <w:sdtEndPr/>
          <w:sdtContent>
            <w:tc>
              <w:tcPr>
                <w:tcW w:w="6921" w:type="dxa"/>
                <w:tcBorders>
                  <w:left w:val="single" w:sz="4" w:space="0" w:color="1C556C"/>
                </w:tcBorders>
              </w:tcPr>
              <w:p w14:paraId="0A76F0CC" w14:textId="77777777" w:rsidR="00216E64" w:rsidRDefault="00216E64">
                <w:pPr>
                  <w:pStyle w:val="Answer"/>
                  <w:spacing w:before="100"/>
                </w:pPr>
                <w:r w:rsidRPr="002C4BF3">
                  <w:rPr>
                    <w:rStyle w:val="PlaceholderText"/>
                    <w:rFonts w:eastAsiaTheme="minorEastAsia"/>
                  </w:rPr>
                  <w:t>Click to enter text.</w:t>
                </w:r>
              </w:p>
            </w:tc>
          </w:sdtContent>
        </w:sdt>
      </w:tr>
      <w:tr w:rsidR="00216E64" w14:paraId="314CCB12" w14:textId="77777777">
        <w:tblPrEx>
          <w:shd w:val="clear" w:color="auto" w:fill="auto"/>
        </w:tblPrEx>
        <w:trPr>
          <w:trHeight w:val="478"/>
        </w:trPr>
        <w:tc>
          <w:tcPr>
            <w:tcW w:w="2723" w:type="dxa"/>
            <w:tcBorders>
              <w:right w:val="single" w:sz="4" w:space="0" w:color="1C556C"/>
            </w:tcBorders>
            <w:shd w:val="clear" w:color="auto" w:fill="FFFFFF" w:themeFill="background1"/>
          </w:tcPr>
          <w:p w14:paraId="7DBFC0BF" w14:textId="77777777" w:rsidR="00216E64" w:rsidRDefault="00216E64">
            <w:pPr>
              <w:pStyle w:val="FormLabel"/>
              <w:spacing w:before="100"/>
              <w:ind w:left="284" w:hanging="284"/>
              <w:rPr>
                <w:rFonts w:cs="Calibri"/>
                <w:b/>
                <w:bCs/>
              </w:rPr>
            </w:pPr>
            <w:r>
              <w:rPr>
                <w:rFonts w:cs="Calibri"/>
                <w:b/>
                <w:bCs/>
              </w:rPr>
              <w:t>Drop-off location at destination</w:t>
            </w:r>
          </w:p>
        </w:tc>
        <w:sdt>
          <w:sdtPr>
            <w:id w:val="-1553912533"/>
            <w:placeholder>
              <w:docPart w:val="5F97F1FC26134B42BD4E34E73BBF9B48"/>
            </w:placeholder>
            <w:showingPlcHdr/>
          </w:sdtPr>
          <w:sdtEndPr/>
          <w:sdtContent>
            <w:tc>
              <w:tcPr>
                <w:tcW w:w="6921" w:type="dxa"/>
                <w:tcBorders>
                  <w:left w:val="single" w:sz="4" w:space="0" w:color="1C556C"/>
                </w:tcBorders>
              </w:tcPr>
              <w:p w14:paraId="40525327" w14:textId="77777777" w:rsidR="00216E64" w:rsidRDefault="00216E64">
                <w:pPr>
                  <w:pStyle w:val="Answer"/>
                  <w:spacing w:before="100"/>
                </w:pPr>
                <w:r w:rsidRPr="002C4BF3">
                  <w:rPr>
                    <w:rStyle w:val="PlaceholderText"/>
                    <w:rFonts w:eastAsiaTheme="minorEastAsia"/>
                  </w:rPr>
                  <w:t>Click to enter text.</w:t>
                </w:r>
              </w:p>
            </w:tc>
          </w:sdtContent>
        </w:sdt>
      </w:tr>
      <w:tr w:rsidR="00216E64" w14:paraId="656AC2EC" w14:textId="77777777">
        <w:tblPrEx>
          <w:shd w:val="clear" w:color="auto" w:fill="auto"/>
        </w:tblPrEx>
        <w:trPr>
          <w:trHeight w:val="478"/>
        </w:trPr>
        <w:tc>
          <w:tcPr>
            <w:tcW w:w="2723" w:type="dxa"/>
            <w:tcBorders>
              <w:right w:val="single" w:sz="4" w:space="0" w:color="1C556C"/>
            </w:tcBorders>
            <w:shd w:val="clear" w:color="auto" w:fill="FFFFFF" w:themeFill="background1"/>
          </w:tcPr>
          <w:p w14:paraId="6A174B73" w14:textId="77777777" w:rsidR="00216E64" w:rsidRDefault="00216E64">
            <w:pPr>
              <w:pStyle w:val="FormLabel"/>
              <w:spacing w:before="100"/>
              <w:ind w:left="284" w:hanging="284"/>
              <w:rPr>
                <w:rFonts w:cs="Calibri"/>
                <w:b/>
                <w:bCs/>
              </w:rPr>
            </w:pPr>
            <w:r>
              <w:rPr>
                <w:rFonts w:cs="Calibri"/>
                <w:b/>
                <w:bCs/>
              </w:rPr>
              <w:t>Flight number (only if the flight booking is made by the travellers themselves)</w:t>
            </w:r>
          </w:p>
        </w:tc>
        <w:sdt>
          <w:sdtPr>
            <w:id w:val="-725064652"/>
            <w:placeholder>
              <w:docPart w:val="A71BA27BAF0A4C218EA193D64D8CB3F3"/>
            </w:placeholder>
            <w:showingPlcHdr/>
          </w:sdtPr>
          <w:sdtEndPr/>
          <w:sdtContent>
            <w:tc>
              <w:tcPr>
                <w:tcW w:w="6921" w:type="dxa"/>
                <w:tcBorders>
                  <w:left w:val="single" w:sz="4" w:space="0" w:color="1C556C"/>
                </w:tcBorders>
              </w:tcPr>
              <w:p w14:paraId="1AB679C9" w14:textId="77777777" w:rsidR="00216E64" w:rsidRDefault="00216E64">
                <w:pPr>
                  <w:pStyle w:val="Answer"/>
                  <w:spacing w:before="100"/>
                </w:pPr>
                <w:r w:rsidRPr="002C4BF3">
                  <w:rPr>
                    <w:rStyle w:val="PlaceholderText"/>
                    <w:rFonts w:eastAsiaTheme="minorEastAsia"/>
                  </w:rPr>
                  <w:t>Click to enter text.</w:t>
                </w:r>
              </w:p>
            </w:tc>
          </w:sdtContent>
        </w:sdt>
      </w:tr>
      <w:tr w:rsidR="00216E64" w:rsidRPr="00E33816" w14:paraId="42ABF849" w14:textId="77777777">
        <w:tblPrEx>
          <w:shd w:val="clear" w:color="auto" w:fill="auto"/>
        </w:tblPrEx>
        <w:trPr>
          <w:trHeight w:val="478"/>
        </w:trPr>
        <w:tc>
          <w:tcPr>
            <w:tcW w:w="2723" w:type="dxa"/>
            <w:tcBorders>
              <w:right w:val="single" w:sz="4" w:space="0" w:color="1C556C"/>
            </w:tcBorders>
            <w:shd w:val="clear" w:color="auto" w:fill="FFFFFF" w:themeFill="background1"/>
          </w:tcPr>
          <w:p w14:paraId="4BC4CCB2" w14:textId="77777777" w:rsidR="00216E64" w:rsidRDefault="00216E64">
            <w:pPr>
              <w:pStyle w:val="FormLabel"/>
              <w:spacing w:before="100"/>
              <w:ind w:left="284" w:hanging="284"/>
              <w:rPr>
                <w:rFonts w:cs="Calibri"/>
                <w:b/>
                <w:bCs/>
              </w:rPr>
            </w:pPr>
            <w:r>
              <w:rPr>
                <w:rFonts w:cs="Calibri"/>
                <w:b/>
                <w:bCs/>
              </w:rPr>
              <w:t>Other special requirements</w:t>
            </w:r>
          </w:p>
          <w:p w14:paraId="57EDB742" w14:textId="77777777" w:rsidR="00216E64" w:rsidRDefault="00216E64">
            <w:pPr>
              <w:pStyle w:val="FormLabel"/>
              <w:spacing w:before="100"/>
              <w:ind w:left="284" w:hanging="284"/>
              <w:rPr>
                <w:rFonts w:cs="Calibri"/>
                <w:b/>
                <w:bCs/>
              </w:rPr>
            </w:pPr>
          </w:p>
        </w:tc>
        <w:tc>
          <w:tcPr>
            <w:tcW w:w="6921" w:type="dxa"/>
            <w:tcBorders>
              <w:left w:val="single" w:sz="4" w:space="0" w:color="1C556C"/>
            </w:tcBorders>
          </w:tcPr>
          <w:p w14:paraId="559C3CB6" w14:textId="77777777" w:rsidR="00216E64" w:rsidRDefault="008B6B3F">
            <w:pPr>
              <w:pStyle w:val="Answer"/>
              <w:spacing w:before="100"/>
            </w:pPr>
            <w:sdt>
              <w:sdtPr>
                <w:id w:val="-1251037258"/>
                <w:placeholder>
                  <w:docPart w:val="87BE661185AF4AC1B79A6E8DE1249990"/>
                </w:placeholder>
                <w:showingPlcHdr/>
              </w:sdtPr>
              <w:sdtEndPr/>
              <w:sdtContent>
                <w:r w:rsidR="00216E64" w:rsidRPr="00ED68EF">
                  <w:rPr>
                    <w:rStyle w:val="PlaceholderText"/>
                    <w:rFonts w:eastAsiaTheme="majorEastAsia"/>
                  </w:rPr>
                  <w:t>Click to enter text.</w:t>
                </w:r>
              </w:sdtContent>
            </w:sdt>
          </w:p>
          <w:p w14:paraId="65D1F4DF" w14:textId="77777777" w:rsidR="00216E64" w:rsidRPr="00E33816" w:rsidRDefault="00216E64">
            <w:pPr>
              <w:pStyle w:val="Answer"/>
              <w:spacing w:before="100"/>
              <w:rPr>
                <w:i/>
                <w:iCs/>
              </w:rPr>
            </w:pPr>
            <w:r>
              <w:rPr>
                <w:i/>
                <w:iCs/>
              </w:rPr>
              <w:t xml:space="preserve">The default pick-up time is two hours before your flight departure time. The drop-off time is within an hour of your flight arrival time. </w:t>
            </w:r>
          </w:p>
        </w:tc>
      </w:tr>
    </w:tbl>
    <w:p w14:paraId="1207F06A" w14:textId="77777777" w:rsidR="00767864" w:rsidRDefault="00767864" w:rsidP="00767864"/>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1A5164" w:rsidRPr="0035244F" w14:paraId="27E784CB" w14:textId="77777777">
        <w:tc>
          <w:tcPr>
            <w:tcW w:w="9644" w:type="dxa"/>
            <w:gridSpan w:val="2"/>
            <w:shd w:val="clear" w:color="auto" w:fill="17556C"/>
            <w:vAlign w:val="center"/>
          </w:tcPr>
          <w:p w14:paraId="1AF79A4F" w14:textId="65262799" w:rsidR="001A5164" w:rsidRPr="0035244F" w:rsidRDefault="001A5164">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Intercity bus</w:t>
            </w:r>
          </w:p>
        </w:tc>
      </w:tr>
      <w:tr w:rsidR="001A5164" w14:paraId="2176D6A2" w14:textId="77777777">
        <w:tblPrEx>
          <w:shd w:val="clear" w:color="auto" w:fill="auto"/>
        </w:tblPrEx>
        <w:trPr>
          <w:trHeight w:val="478"/>
        </w:trPr>
        <w:tc>
          <w:tcPr>
            <w:tcW w:w="9644" w:type="dxa"/>
            <w:gridSpan w:val="2"/>
            <w:shd w:val="clear" w:color="auto" w:fill="FFFFFF" w:themeFill="background1"/>
          </w:tcPr>
          <w:p w14:paraId="77DE2D25" w14:textId="5C60B254" w:rsidR="001A5164" w:rsidRPr="009114BF" w:rsidRDefault="008B6B3F">
            <w:pPr>
              <w:pStyle w:val="Answer"/>
              <w:spacing w:before="100"/>
              <w:rPr>
                <w:rStyle w:val="PlaceholderText"/>
                <w:rFonts w:eastAsiaTheme="majorEastAsia"/>
              </w:rPr>
            </w:pPr>
            <w:sdt>
              <w:sdtPr>
                <w:rPr>
                  <w:rFonts w:cs="Calibri"/>
                  <w:color w:val="000000" w:themeColor="text1"/>
                </w:rPr>
                <w:id w:val="257024564"/>
                <w14:checkbox>
                  <w14:checked w14:val="0"/>
                  <w14:checkedState w14:val="2612" w14:font="MS Gothic"/>
                  <w14:uncheckedState w14:val="2610" w14:font="MS Gothic"/>
                </w14:checkbox>
              </w:sdtPr>
              <w:sdtEndPr/>
              <w:sdtContent>
                <w:r w:rsidR="001A5164" w:rsidRPr="00FC087C">
                  <w:rPr>
                    <w:rFonts w:ascii="MS Gothic" w:eastAsia="MS Gothic" w:hAnsi="MS Gothic" w:cs="Calibri" w:hint="eastAsia"/>
                    <w:color w:val="000000" w:themeColor="text1"/>
                  </w:rPr>
                  <w:t>☐</w:t>
                </w:r>
              </w:sdtContent>
            </w:sdt>
            <w:r w:rsidR="001A5164" w:rsidRPr="00FC087C">
              <w:rPr>
                <w:rStyle w:val="PlaceholderText"/>
                <w:rFonts w:eastAsiaTheme="majorEastAsia"/>
                <w:color w:val="000000" w:themeColor="text1"/>
              </w:rPr>
              <w:t xml:space="preserve">   Intercity bus required</w:t>
            </w:r>
          </w:p>
        </w:tc>
      </w:tr>
      <w:tr w:rsidR="00894ED8" w14:paraId="6061608F" w14:textId="77777777">
        <w:tblPrEx>
          <w:shd w:val="clear" w:color="auto" w:fill="auto"/>
        </w:tblPrEx>
        <w:trPr>
          <w:trHeight w:val="478"/>
        </w:trPr>
        <w:tc>
          <w:tcPr>
            <w:tcW w:w="2723" w:type="dxa"/>
            <w:tcBorders>
              <w:right w:val="single" w:sz="4" w:space="0" w:color="1C556C"/>
            </w:tcBorders>
            <w:shd w:val="clear" w:color="auto" w:fill="FFFFFF" w:themeFill="background1"/>
          </w:tcPr>
          <w:p w14:paraId="00A4B3F1" w14:textId="75FD1DFD" w:rsidR="00894ED8" w:rsidRDefault="00894ED8">
            <w:pPr>
              <w:pStyle w:val="FormLabel"/>
              <w:spacing w:before="100"/>
              <w:ind w:left="284" w:hanging="284"/>
              <w:rPr>
                <w:rFonts w:cs="Calibri"/>
                <w:b/>
                <w:bCs/>
              </w:rPr>
            </w:pPr>
            <w:r>
              <w:rPr>
                <w:rFonts w:cs="Calibri"/>
                <w:b/>
                <w:bCs/>
              </w:rPr>
              <w:t>From</w:t>
            </w:r>
          </w:p>
        </w:tc>
        <w:sdt>
          <w:sdtPr>
            <w:id w:val="-2053527337"/>
            <w:placeholder>
              <w:docPart w:val="A4C487923D8E4FAE8E7F30FAB3AD72F6"/>
            </w:placeholder>
            <w:showingPlcHdr/>
          </w:sdtPr>
          <w:sdtEndPr/>
          <w:sdtContent>
            <w:tc>
              <w:tcPr>
                <w:tcW w:w="6921" w:type="dxa"/>
                <w:tcBorders>
                  <w:left w:val="single" w:sz="4" w:space="0" w:color="1C556C"/>
                </w:tcBorders>
              </w:tcPr>
              <w:p w14:paraId="4997D208" w14:textId="4B816158" w:rsidR="00894ED8" w:rsidRDefault="0046641C">
                <w:pPr>
                  <w:pStyle w:val="Answer"/>
                  <w:spacing w:after="120"/>
                </w:pPr>
                <w:r w:rsidRPr="002C4BF3">
                  <w:rPr>
                    <w:rStyle w:val="PlaceholderText"/>
                    <w:rFonts w:eastAsiaTheme="minorEastAsia"/>
                  </w:rPr>
                  <w:t>Click to enter text.</w:t>
                </w:r>
              </w:p>
            </w:tc>
          </w:sdtContent>
        </w:sdt>
      </w:tr>
      <w:tr w:rsidR="004A61F6" w14:paraId="114BC1D0" w14:textId="77777777">
        <w:tblPrEx>
          <w:shd w:val="clear" w:color="auto" w:fill="auto"/>
        </w:tblPrEx>
        <w:trPr>
          <w:trHeight w:val="478"/>
        </w:trPr>
        <w:tc>
          <w:tcPr>
            <w:tcW w:w="2723" w:type="dxa"/>
            <w:tcBorders>
              <w:right w:val="single" w:sz="4" w:space="0" w:color="1C556C"/>
            </w:tcBorders>
            <w:shd w:val="clear" w:color="auto" w:fill="FFFFFF" w:themeFill="background1"/>
          </w:tcPr>
          <w:p w14:paraId="54786C98" w14:textId="7CDF2B03" w:rsidR="004A61F6" w:rsidRDefault="004A61F6">
            <w:pPr>
              <w:pStyle w:val="FormLabel"/>
              <w:spacing w:before="100"/>
              <w:ind w:left="284" w:hanging="284"/>
              <w:rPr>
                <w:rFonts w:cs="Calibri"/>
                <w:b/>
                <w:bCs/>
              </w:rPr>
            </w:pPr>
            <w:r>
              <w:rPr>
                <w:rFonts w:cs="Calibri"/>
                <w:b/>
                <w:bCs/>
              </w:rPr>
              <w:t>To</w:t>
            </w:r>
          </w:p>
        </w:tc>
        <w:sdt>
          <w:sdtPr>
            <w:id w:val="-1774699981"/>
            <w:placeholder>
              <w:docPart w:val="04DF87CD57BA40AEA1BCA681EF58AFBC"/>
            </w:placeholder>
            <w:showingPlcHdr/>
          </w:sdtPr>
          <w:sdtEndPr/>
          <w:sdtContent>
            <w:tc>
              <w:tcPr>
                <w:tcW w:w="6921" w:type="dxa"/>
                <w:tcBorders>
                  <w:left w:val="single" w:sz="4" w:space="0" w:color="1C556C"/>
                </w:tcBorders>
              </w:tcPr>
              <w:p w14:paraId="2AEAEB25" w14:textId="0D7A2876" w:rsidR="004A61F6" w:rsidRDefault="004A61F6">
                <w:pPr>
                  <w:pStyle w:val="Answer"/>
                  <w:spacing w:after="120"/>
                </w:pPr>
                <w:r w:rsidRPr="002C4BF3">
                  <w:rPr>
                    <w:rStyle w:val="PlaceholderText"/>
                    <w:rFonts w:eastAsiaTheme="minorEastAsia"/>
                  </w:rPr>
                  <w:t>Click to enter text.</w:t>
                </w:r>
              </w:p>
            </w:tc>
          </w:sdtContent>
        </w:sdt>
      </w:tr>
      <w:tr w:rsidR="001A5164" w14:paraId="50060A67" w14:textId="77777777">
        <w:tblPrEx>
          <w:shd w:val="clear" w:color="auto" w:fill="auto"/>
        </w:tblPrEx>
        <w:trPr>
          <w:trHeight w:val="478"/>
        </w:trPr>
        <w:tc>
          <w:tcPr>
            <w:tcW w:w="2723" w:type="dxa"/>
            <w:tcBorders>
              <w:right w:val="single" w:sz="4" w:space="0" w:color="1C556C"/>
            </w:tcBorders>
            <w:shd w:val="clear" w:color="auto" w:fill="FFFFFF" w:themeFill="background1"/>
          </w:tcPr>
          <w:p w14:paraId="6714D7CC" w14:textId="77777777" w:rsidR="001A5164" w:rsidRPr="005E0473" w:rsidRDefault="001A5164">
            <w:pPr>
              <w:pStyle w:val="FormLabel"/>
              <w:spacing w:before="100"/>
              <w:ind w:left="284" w:hanging="284"/>
              <w:rPr>
                <w:rFonts w:cs="Calibri"/>
                <w:b/>
                <w:bCs/>
              </w:rPr>
            </w:pPr>
            <w:r>
              <w:rPr>
                <w:rFonts w:cs="Calibri"/>
                <w:b/>
                <w:bCs/>
              </w:rPr>
              <w:t>Return or one-way</w:t>
            </w:r>
          </w:p>
        </w:tc>
        <w:sdt>
          <w:sdtPr>
            <w:id w:val="1249376390"/>
            <w:placeholder>
              <w:docPart w:val="6A7C2B8E040C404594A21FDF47C5C346"/>
            </w:placeholder>
          </w:sdtPr>
          <w:sdtEndPr/>
          <w:sdtContent>
            <w:tc>
              <w:tcPr>
                <w:tcW w:w="6921" w:type="dxa"/>
                <w:tcBorders>
                  <w:left w:val="single" w:sz="4" w:space="0" w:color="1C556C"/>
                </w:tcBorders>
              </w:tcPr>
              <w:sdt>
                <w:sdtPr>
                  <w:rPr>
                    <w:rStyle w:val="PlaceholderText"/>
                    <w:rFonts w:eastAsiaTheme="majorEastAsia"/>
                  </w:rPr>
                  <w:id w:val="-1542590677"/>
                  <w:placeholder>
                    <w:docPart w:val="C0B740E1DAD34C9BA59CC15A118A0E6C"/>
                  </w:placeholder>
                </w:sdtPr>
                <w:sdtEndPr>
                  <w:rPr>
                    <w:rStyle w:val="PlaceholderText"/>
                  </w:rPr>
                </w:sdtEndPr>
                <w:sdtContent>
                  <w:p w14:paraId="25A789DF" w14:textId="77777777" w:rsidR="001A5164" w:rsidRPr="00320ADA" w:rsidRDefault="008B6B3F">
                    <w:pPr>
                      <w:pStyle w:val="Answer"/>
                      <w:spacing w:after="120"/>
                      <w:rPr>
                        <w:rFonts w:eastAsiaTheme="majorEastAsia" w:cs="Calibri"/>
                        <w:color w:val="000000" w:themeColor="text1"/>
                      </w:rPr>
                    </w:pPr>
                    <w:sdt>
                      <w:sdtPr>
                        <w:rPr>
                          <w:rFonts w:eastAsiaTheme="majorEastAsia" w:cs="Calibri"/>
                          <w:color w:val="000000" w:themeColor="text1"/>
                        </w:rPr>
                        <w:id w:val="-1234619583"/>
                        <w14:checkbox>
                          <w14:checked w14:val="0"/>
                          <w14:checkedState w14:val="2612" w14:font="MS Gothic"/>
                          <w14:uncheckedState w14:val="2610" w14:font="MS Gothic"/>
                        </w14:checkbox>
                      </w:sdtPr>
                      <w:sdtEndPr/>
                      <w:sdtContent>
                        <w:r w:rsidR="001A5164" w:rsidRPr="00320ADA">
                          <w:rPr>
                            <w:rFonts w:ascii="MS Gothic" w:eastAsiaTheme="majorEastAsia" w:hAnsi="MS Gothic" w:cs="Calibri" w:hint="eastAsia"/>
                            <w:color w:val="000000" w:themeColor="text1"/>
                          </w:rPr>
                          <w:t>☐</w:t>
                        </w:r>
                      </w:sdtContent>
                    </w:sdt>
                    <w:r w:rsidR="001A5164" w:rsidRPr="00320ADA">
                      <w:rPr>
                        <w:rFonts w:eastAsiaTheme="majorEastAsia" w:cs="Calibri"/>
                        <w:color w:val="000000" w:themeColor="text1"/>
                      </w:rPr>
                      <w:tab/>
                      <w:t>Return</w:t>
                    </w:r>
                  </w:p>
                  <w:p w14:paraId="276104E8" w14:textId="77777777" w:rsidR="001A5164" w:rsidRPr="00DE2B18" w:rsidRDefault="008B6B3F">
                    <w:pPr>
                      <w:pStyle w:val="Answer"/>
                      <w:spacing w:before="100"/>
                      <w:rPr>
                        <w:rFonts w:eastAsiaTheme="majorEastAsia"/>
                        <w:color w:val="808080"/>
                      </w:rPr>
                    </w:pPr>
                    <w:sdt>
                      <w:sdtPr>
                        <w:rPr>
                          <w:rFonts w:eastAsiaTheme="majorEastAsia" w:cs="Calibri"/>
                          <w:color w:val="000000" w:themeColor="text1"/>
                        </w:rPr>
                        <w:id w:val="-1789891215"/>
                        <w14:checkbox>
                          <w14:checked w14:val="0"/>
                          <w14:checkedState w14:val="2612" w14:font="MS Gothic"/>
                          <w14:uncheckedState w14:val="2610" w14:font="MS Gothic"/>
                        </w14:checkbox>
                      </w:sdtPr>
                      <w:sdtEndPr/>
                      <w:sdtContent>
                        <w:r w:rsidR="001A5164" w:rsidRPr="00320ADA">
                          <w:rPr>
                            <w:rFonts w:ascii="MS Gothic" w:eastAsiaTheme="majorEastAsia" w:hAnsi="MS Gothic" w:cs="Calibri" w:hint="eastAsia"/>
                            <w:color w:val="000000" w:themeColor="text1"/>
                          </w:rPr>
                          <w:t>☐</w:t>
                        </w:r>
                      </w:sdtContent>
                    </w:sdt>
                    <w:r w:rsidR="001A5164" w:rsidRPr="00320ADA">
                      <w:rPr>
                        <w:rFonts w:eastAsiaTheme="majorEastAsia" w:cs="Calibri"/>
                        <w:color w:val="000000" w:themeColor="text1"/>
                      </w:rPr>
                      <w:tab/>
                      <w:t>One-way</w:t>
                    </w:r>
                  </w:p>
                </w:sdtContent>
              </w:sdt>
            </w:tc>
          </w:sdtContent>
        </w:sdt>
      </w:tr>
      <w:tr w:rsidR="001A5164" w14:paraId="344C8952" w14:textId="77777777">
        <w:tblPrEx>
          <w:shd w:val="clear" w:color="auto" w:fill="auto"/>
        </w:tblPrEx>
        <w:trPr>
          <w:trHeight w:val="478"/>
        </w:trPr>
        <w:tc>
          <w:tcPr>
            <w:tcW w:w="2723" w:type="dxa"/>
            <w:tcBorders>
              <w:right w:val="single" w:sz="4" w:space="0" w:color="1C556C"/>
            </w:tcBorders>
            <w:shd w:val="clear" w:color="auto" w:fill="FFFFFF" w:themeFill="background1"/>
          </w:tcPr>
          <w:p w14:paraId="12C9EE42" w14:textId="77777777" w:rsidR="001A5164" w:rsidRDefault="001A5164">
            <w:pPr>
              <w:pStyle w:val="FormLabel"/>
              <w:spacing w:before="100"/>
              <w:ind w:left="284" w:hanging="284"/>
              <w:rPr>
                <w:rFonts w:cs="Calibri"/>
                <w:b/>
                <w:bCs/>
              </w:rPr>
            </w:pPr>
            <w:r>
              <w:rPr>
                <w:rFonts w:cs="Calibri"/>
                <w:b/>
                <w:bCs/>
              </w:rPr>
              <w:t>Departure date</w:t>
            </w:r>
          </w:p>
        </w:tc>
        <w:tc>
          <w:tcPr>
            <w:tcW w:w="6921" w:type="dxa"/>
            <w:tcBorders>
              <w:left w:val="single" w:sz="4" w:space="0" w:color="1C556C"/>
            </w:tcBorders>
          </w:tcPr>
          <w:p w14:paraId="67C60F79" w14:textId="77777777" w:rsidR="001A5164" w:rsidRDefault="008B6B3F">
            <w:pPr>
              <w:pStyle w:val="Answer"/>
              <w:spacing w:before="100"/>
            </w:pPr>
            <w:sdt>
              <w:sdtPr>
                <w:id w:val="-437834699"/>
                <w:placeholder>
                  <w:docPart w:val="2A107C46732748A0A8826922604C12BB"/>
                </w:placeholder>
              </w:sdtPr>
              <w:sdtEndPr/>
              <w:sdtContent>
                <w:r w:rsidR="001A5164" w:rsidRPr="002C4BF3">
                  <w:rPr>
                    <w:rStyle w:val="PlaceholderText"/>
                    <w:rFonts w:eastAsiaTheme="minorEastAsia"/>
                  </w:rPr>
                  <w:t>Click to enter a date.</w:t>
                </w:r>
              </w:sdtContent>
            </w:sdt>
          </w:p>
        </w:tc>
      </w:tr>
      <w:tr w:rsidR="00B75FF7" w14:paraId="3127190F" w14:textId="77777777">
        <w:tblPrEx>
          <w:shd w:val="clear" w:color="auto" w:fill="auto"/>
        </w:tblPrEx>
        <w:trPr>
          <w:trHeight w:val="478"/>
        </w:trPr>
        <w:tc>
          <w:tcPr>
            <w:tcW w:w="2723" w:type="dxa"/>
            <w:tcBorders>
              <w:right w:val="single" w:sz="4" w:space="0" w:color="1C556C"/>
            </w:tcBorders>
            <w:shd w:val="clear" w:color="auto" w:fill="FFFFFF" w:themeFill="background1"/>
          </w:tcPr>
          <w:p w14:paraId="256FE238" w14:textId="6A7C929C" w:rsidR="00B75FF7" w:rsidRDefault="004C4D0E">
            <w:pPr>
              <w:pStyle w:val="FormLabel"/>
              <w:spacing w:before="100"/>
              <w:ind w:left="284" w:hanging="284"/>
              <w:rPr>
                <w:rFonts w:cs="Calibri"/>
                <w:b/>
                <w:bCs/>
              </w:rPr>
            </w:pPr>
            <w:r>
              <w:rPr>
                <w:rFonts w:cs="Calibri"/>
                <w:b/>
                <w:bCs/>
              </w:rPr>
              <w:t>Other special requirements</w:t>
            </w:r>
          </w:p>
        </w:tc>
        <w:tc>
          <w:tcPr>
            <w:tcW w:w="6921" w:type="dxa"/>
            <w:tcBorders>
              <w:left w:val="single" w:sz="4" w:space="0" w:color="1C556C"/>
            </w:tcBorders>
          </w:tcPr>
          <w:p w14:paraId="0D46C3BB" w14:textId="77777777" w:rsidR="00B75FF7" w:rsidRDefault="008B6B3F">
            <w:pPr>
              <w:pStyle w:val="Answer"/>
              <w:spacing w:before="100"/>
            </w:pPr>
            <w:sdt>
              <w:sdtPr>
                <w:id w:val="-1876772815"/>
                <w:placeholder>
                  <w:docPart w:val="D978C562F9DC46A48DE92F4BB24772DD"/>
                </w:placeholder>
                <w:showingPlcHdr/>
              </w:sdtPr>
              <w:sdtEndPr/>
              <w:sdtContent>
                <w:r w:rsidR="004C4D0E" w:rsidRPr="002C4BF3">
                  <w:rPr>
                    <w:rStyle w:val="PlaceholderText"/>
                    <w:rFonts w:eastAsiaTheme="minorEastAsia"/>
                  </w:rPr>
                  <w:t>Click to enter text.</w:t>
                </w:r>
              </w:sdtContent>
            </w:sdt>
          </w:p>
          <w:p w14:paraId="504639E0" w14:textId="5510EB52" w:rsidR="0003267F" w:rsidRPr="0003267F" w:rsidRDefault="00CF1A66">
            <w:pPr>
              <w:pStyle w:val="Answer"/>
              <w:spacing w:before="100"/>
              <w:rPr>
                <w:rStyle w:val="PlaceholderText"/>
                <w:rFonts w:eastAsiaTheme="minorEastAsia"/>
                <w:i/>
                <w:iCs/>
              </w:rPr>
            </w:pPr>
            <w:r>
              <w:rPr>
                <w:i/>
                <w:iCs/>
              </w:rPr>
              <w:t>L</w:t>
            </w:r>
            <w:r w:rsidR="0003267F">
              <w:rPr>
                <w:i/>
                <w:iCs/>
              </w:rPr>
              <w:t xml:space="preserve">imited bus trips run </w:t>
            </w:r>
            <w:r>
              <w:rPr>
                <w:i/>
                <w:iCs/>
              </w:rPr>
              <w:t xml:space="preserve">each day; if there </w:t>
            </w:r>
            <w:r w:rsidR="00FA0784">
              <w:rPr>
                <w:i/>
                <w:iCs/>
              </w:rPr>
              <w:t>is no bus available</w:t>
            </w:r>
            <w:r w:rsidR="00665472">
              <w:rPr>
                <w:i/>
                <w:iCs/>
              </w:rPr>
              <w:t xml:space="preserve"> on the date given</w:t>
            </w:r>
            <w:r w:rsidR="00BE430D">
              <w:rPr>
                <w:i/>
                <w:iCs/>
              </w:rPr>
              <w:t>, we will contact</w:t>
            </w:r>
            <w:r w:rsidR="0082615A">
              <w:rPr>
                <w:i/>
                <w:iCs/>
              </w:rPr>
              <w:t xml:space="preserve"> you to pick a new date or another mode of transport.</w:t>
            </w:r>
            <w:r>
              <w:rPr>
                <w:i/>
                <w:iCs/>
              </w:rPr>
              <w:t xml:space="preserve"> </w:t>
            </w:r>
          </w:p>
        </w:tc>
      </w:tr>
    </w:tbl>
    <w:p w14:paraId="65EE726E" w14:textId="77777777" w:rsidR="001A5164" w:rsidRDefault="001A5164" w:rsidP="00767864"/>
    <w:p w14:paraId="70A4BE77" w14:textId="77777777" w:rsidR="00320DAC" w:rsidRDefault="00320DAC" w:rsidP="00767864"/>
    <w:p w14:paraId="597D4673" w14:textId="77777777" w:rsidR="00320DAC" w:rsidRPr="00767864" w:rsidRDefault="00320DAC" w:rsidP="00767864"/>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910D63" w:rsidRPr="0035244F" w14:paraId="7B44AD48" w14:textId="77777777">
        <w:tc>
          <w:tcPr>
            <w:tcW w:w="9644" w:type="dxa"/>
            <w:gridSpan w:val="2"/>
            <w:shd w:val="clear" w:color="auto" w:fill="17556C"/>
            <w:vAlign w:val="center"/>
          </w:tcPr>
          <w:p w14:paraId="14577C35" w14:textId="77777777" w:rsidR="00910D63" w:rsidRPr="0035244F" w:rsidRDefault="00910D63">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lastRenderedPageBreak/>
              <w:t>Ferry</w:t>
            </w:r>
          </w:p>
        </w:tc>
      </w:tr>
      <w:tr w:rsidR="00910D63" w14:paraId="071B57BB" w14:textId="77777777">
        <w:tblPrEx>
          <w:shd w:val="clear" w:color="auto" w:fill="auto"/>
        </w:tblPrEx>
        <w:trPr>
          <w:trHeight w:val="478"/>
        </w:trPr>
        <w:tc>
          <w:tcPr>
            <w:tcW w:w="9644" w:type="dxa"/>
            <w:gridSpan w:val="2"/>
            <w:shd w:val="clear" w:color="auto" w:fill="FFFFFF" w:themeFill="background1"/>
          </w:tcPr>
          <w:p w14:paraId="14B88D8F" w14:textId="77777777" w:rsidR="00910D63" w:rsidRPr="009114BF" w:rsidRDefault="008B6B3F">
            <w:pPr>
              <w:pStyle w:val="Answer"/>
              <w:spacing w:before="100"/>
              <w:rPr>
                <w:rStyle w:val="PlaceholderText"/>
                <w:rFonts w:eastAsiaTheme="majorEastAsia"/>
              </w:rPr>
            </w:pPr>
            <w:sdt>
              <w:sdtPr>
                <w:rPr>
                  <w:rFonts w:cs="Calibri"/>
                  <w:color w:val="000000" w:themeColor="text1"/>
                </w:rPr>
                <w:id w:val="-644122358"/>
                <w14:checkbox>
                  <w14:checked w14:val="0"/>
                  <w14:checkedState w14:val="2612" w14:font="MS Gothic"/>
                  <w14:uncheckedState w14:val="2610" w14:font="MS Gothic"/>
                </w14:checkbox>
              </w:sdtPr>
              <w:sdtEndPr/>
              <w:sdtContent>
                <w:r w:rsidR="00910D63" w:rsidRPr="00FC087C">
                  <w:rPr>
                    <w:rFonts w:ascii="Segoe UI Symbol" w:hAnsi="Segoe UI Symbol" w:cs="Segoe UI Symbol"/>
                    <w:color w:val="000000" w:themeColor="text1"/>
                  </w:rPr>
                  <w:t>☐</w:t>
                </w:r>
              </w:sdtContent>
            </w:sdt>
            <w:r w:rsidR="00910D63" w:rsidRPr="00FC087C">
              <w:rPr>
                <w:rFonts w:cs="Calibri"/>
                <w:color w:val="000000" w:themeColor="text1"/>
              </w:rPr>
              <w:t xml:space="preserve">   Ferry required</w:t>
            </w:r>
          </w:p>
        </w:tc>
      </w:tr>
      <w:tr w:rsidR="004A61F6" w14:paraId="152E0CB3" w14:textId="77777777">
        <w:tblPrEx>
          <w:shd w:val="clear" w:color="auto" w:fill="auto"/>
        </w:tblPrEx>
        <w:trPr>
          <w:trHeight w:val="478"/>
        </w:trPr>
        <w:tc>
          <w:tcPr>
            <w:tcW w:w="2723" w:type="dxa"/>
            <w:tcBorders>
              <w:right w:val="single" w:sz="4" w:space="0" w:color="1C556C"/>
            </w:tcBorders>
            <w:shd w:val="clear" w:color="auto" w:fill="FFFFFF" w:themeFill="background1"/>
          </w:tcPr>
          <w:p w14:paraId="094BD103" w14:textId="77777777" w:rsidR="004A61F6" w:rsidRDefault="004A61F6">
            <w:pPr>
              <w:pStyle w:val="FormLabel"/>
              <w:spacing w:before="100"/>
              <w:ind w:left="284" w:hanging="284"/>
              <w:rPr>
                <w:rFonts w:cs="Calibri"/>
                <w:b/>
                <w:bCs/>
              </w:rPr>
            </w:pPr>
            <w:r>
              <w:rPr>
                <w:rFonts w:cs="Calibri"/>
                <w:b/>
                <w:bCs/>
              </w:rPr>
              <w:t>From</w:t>
            </w:r>
          </w:p>
        </w:tc>
        <w:sdt>
          <w:sdtPr>
            <w:id w:val="671380400"/>
            <w:placeholder>
              <w:docPart w:val="0E068AEA0FFC4EC7B92BFFFD3EC80B9B"/>
            </w:placeholder>
            <w:showingPlcHdr/>
          </w:sdtPr>
          <w:sdtEndPr/>
          <w:sdtContent>
            <w:tc>
              <w:tcPr>
                <w:tcW w:w="6921" w:type="dxa"/>
                <w:tcBorders>
                  <w:left w:val="single" w:sz="4" w:space="0" w:color="1C556C"/>
                </w:tcBorders>
              </w:tcPr>
              <w:p w14:paraId="3C9E04E1" w14:textId="77777777" w:rsidR="004A61F6" w:rsidRDefault="004A61F6">
                <w:pPr>
                  <w:pStyle w:val="Answer"/>
                  <w:spacing w:after="120"/>
                </w:pPr>
                <w:r w:rsidRPr="002C4BF3">
                  <w:rPr>
                    <w:rStyle w:val="PlaceholderText"/>
                    <w:rFonts w:eastAsiaTheme="minorEastAsia"/>
                  </w:rPr>
                  <w:t>Click to enter text.</w:t>
                </w:r>
              </w:p>
            </w:tc>
          </w:sdtContent>
        </w:sdt>
      </w:tr>
      <w:tr w:rsidR="004A61F6" w14:paraId="76BCBAC0" w14:textId="77777777">
        <w:tblPrEx>
          <w:shd w:val="clear" w:color="auto" w:fill="auto"/>
        </w:tblPrEx>
        <w:trPr>
          <w:trHeight w:val="478"/>
        </w:trPr>
        <w:tc>
          <w:tcPr>
            <w:tcW w:w="2723" w:type="dxa"/>
            <w:tcBorders>
              <w:right w:val="single" w:sz="4" w:space="0" w:color="1C556C"/>
            </w:tcBorders>
            <w:shd w:val="clear" w:color="auto" w:fill="FFFFFF" w:themeFill="background1"/>
          </w:tcPr>
          <w:p w14:paraId="22A9E427" w14:textId="77777777" w:rsidR="004A61F6" w:rsidRDefault="004A61F6">
            <w:pPr>
              <w:pStyle w:val="FormLabel"/>
              <w:spacing w:before="100"/>
              <w:ind w:left="284" w:hanging="284"/>
              <w:rPr>
                <w:rFonts w:cs="Calibri"/>
                <w:b/>
                <w:bCs/>
              </w:rPr>
            </w:pPr>
            <w:r>
              <w:rPr>
                <w:rFonts w:cs="Calibri"/>
                <w:b/>
                <w:bCs/>
              </w:rPr>
              <w:t>To</w:t>
            </w:r>
          </w:p>
        </w:tc>
        <w:sdt>
          <w:sdtPr>
            <w:id w:val="1868640345"/>
            <w:placeholder>
              <w:docPart w:val="92D9FE6AA62D459AB888168F3D921B95"/>
            </w:placeholder>
            <w:showingPlcHdr/>
          </w:sdtPr>
          <w:sdtEndPr/>
          <w:sdtContent>
            <w:tc>
              <w:tcPr>
                <w:tcW w:w="6921" w:type="dxa"/>
                <w:tcBorders>
                  <w:left w:val="single" w:sz="4" w:space="0" w:color="1C556C"/>
                </w:tcBorders>
              </w:tcPr>
              <w:p w14:paraId="6AA27DB0" w14:textId="77777777" w:rsidR="004A61F6" w:rsidRDefault="004A61F6">
                <w:pPr>
                  <w:pStyle w:val="Answer"/>
                  <w:spacing w:after="120"/>
                </w:pPr>
                <w:r w:rsidRPr="002C4BF3">
                  <w:rPr>
                    <w:rStyle w:val="PlaceholderText"/>
                    <w:rFonts w:eastAsiaTheme="minorEastAsia"/>
                  </w:rPr>
                  <w:t>Click to enter text.</w:t>
                </w:r>
              </w:p>
            </w:tc>
          </w:sdtContent>
        </w:sdt>
      </w:tr>
      <w:tr w:rsidR="00910D63" w14:paraId="3C8CB367" w14:textId="77777777">
        <w:tblPrEx>
          <w:shd w:val="clear" w:color="auto" w:fill="auto"/>
        </w:tblPrEx>
        <w:trPr>
          <w:trHeight w:val="478"/>
        </w:trPr>
        <w:tc>
          <w:tcPr>
            <w:tcW w:w="2723" w:type="dxa"/>
            <w:tcBorders>
              <w:right w:val="single" w:sz="4" w:space="0" w:color="1C556C"/>
            </w:tcBorders>
            <w:shd w:val="clear" w:color="auto" w:fill="FFFFFF" w:themeFill="background1"/>
          </w:tcPr>
          <w:p w14:paraId="3F015DED" w14:textId="77777777" w:rsidR="00910D63" w:rsidRPr="00320ADA" w:rsidRDefault="00910D63">
            <w:pPr>
              <w:pStyle w:val="FormLabel"/>
              <w:spacing w:before="100"/>
              <w:ind w:left="284" w:hanging="284"/>
              <w:rPr>
                <w:rFonts w:cs="Calibri"/>
                <w:b/>
                <w:bCs/>
                <w:color w:val="000000" w:themeColor="text1"/>
              </w:rPr>
            </w:pPr>
            <w:r w:rsidRPr="00320ADA">
              <w:rPr>
                <w:rFonts w:cs="Calibri"/>
                <w:b/>
                <w:bCs/>
                <w:color w:val="000000" w:themeColor="text1"/>
              </w:rPr>
              <w:t>Return or one-way</w:t>
            </w:r>
          </w:p>
        </w:tc>
        <w:sdt>
          <w:sdtPr>
            <w:rPr>
              <w:color w:val="000000" w:themeColor="text1"/>
            </w:rPr>
            <w:id w:val="-784574101"/>
            <w:placeholder>
              <w:docPart w:val="A5E008A1C9114DC48AC02E53275A49F1"/>
            </w:placeholder>
          </w:sdtPr>
          <w:sdtEndPr/>
          <w:sdtContent>
            <w:tc>
              <w:tcPr>
                <w:tcW w:w="6921" w:type="dxa"/>
                <w:tcBorders>
                  <w:left w:val="single" w:sz="4" w:space="0" w:color="1C556C"/>
                </w:tcBorders>
              </w:tcPr>
              <w:sdt>
                <w:sdtPr>
                  <w:rPr>
                    <w:rStyle w:val="PlaceholderText"/>
                    <w:rFonts w:eastAsiaTheme="majorEastAsia"/>
                    <w:color w:val="000000" w:themeColor="text1"/>
                  </w:rPr>
                  <w:id w:val="198669603"/>
                  <w:placeholder>
                    <w:docPart w:val="1E1BBDF58FF64448BEB40EE509943D08"/>
                  </w:placeholder>
                </w:sdtPr>
                <w:sdtEndPr>
                  <w:rPr>
                    <w:rStyle w:val="PlaceholderText"/>
                  </w:rPr>
                </w:sdtEndPr>
                <w:sdtContent>
                  <w:p w14:paraId="327D2165" w14:textId="77777777" w:rsidR="00910D63" w:rsidRPr="00320ADA" w:rsidRDefault="008B6B3F">
                    <w:pPr>
                      <w:pStyle w:val="Answer"/>
                      <w:spacing w:after="120"/>
                      <w:rPr>
                        <w:rFonts w:eastAsiaTheme="majorEastAsia" w:cs="Calibri"/>
                        <w:color w:val="000000" w:themeColor="text1"/>
                      </w:rPr>
                    </w:pPr>
                    <w:sdt>
                      <w:sdtPr>
                        <w:rPr>
                          <w:rFonts w:eastAsiaTheme="majorEastAsia" w:cs="Calibri"/>
                          <w:color w:val="000000" w:themeColor="text1"/>
                        </w:rPr>
                        <w:id w:val="138165637"/>
                        <w14:checkbox>
                          <w14:checked w14:val="0"/>
                          <w14:checkedState w14:val="2612" w14:font="MS Gothic"/>
                          <w14:uncheckedState w14:val="2610" w14:font="MS Gothic"/>
                        </w14:checkbox>
                      </w:sdtPr>
                      <w:sdtEndPr/>
                      <w:sdtContent>
                        <w:r w:rsidR="00910D63" w:rsidRPr="00320ADA">
                          <w:rPr>
                            <w:rFonts w:ascii="MS Gothic" w:eastAsiaTheme="majorEastAsia" w:hAnsi="MS Gothic" w:cs="Calibri" w:hint="eastAsia"/>
                            <w:color w:val="000000" w:themeColor="text1"/>
                          </w:rPr>
                          <w:t>☐</w:t>
                        </w:r>
                      </w:sdtContent>
                    </w:sdt>
                    <w:r w:rsidR="00910D63" w:rsidRPr="00320ADA">
                      <w:rPr>
                        <w:rFonts w:eastAsiaTheme="majorEastAsia" w:cs="Calibri"/>
                        <w:color w:val="000000" w:themeColor="text1"/>
                      </w:rPr>
                      <w:tab/>
                      <w:t>Return</w:t>
                    </w:r>
                  </w:p>
                  <w:p w14:paraId="0576E06F" w14:textId="77777777" w:rsidR="00910D63" w:rsidRPr="00320ADA" w:rsidRDefault="008B6B3F">
                    <w:pPr>
                      <w:pStyle w:val="Answer"/>
                      <w:spacing w:before="100"/>
                      <w:rPr>
                        <w:rFonts w:eastAsiaTheme="majorEastAsia"/>
                        <w:color w:val="000000" w:themeColor="text1"/>
                      </w:rPr>
                    </w:pPr>
                    <w:sdt>
                      <w:sdtPr>
                        <w:rPr>
                          <w:rFonts w:eastAsiaTheme="majorEastAsia" w:cs="Calibri"/>
                          <w:color w:val="000000" w:themeColor="text1"/>
                        </w:rPr>
                        <w:id w:val="2035771595"/>
                        <w14:checkbox>
                          <w14:checked w14:val="0"/>
                          <w14:checkedState w14:val="2612" w14:font="MS Gothic"/>
                          <w14:uncheckedState w14:val="2610" w14:font="MS Gothic"/>
                        </w14:checkbox>
                      </w:sdtPr>
                      <w:sdtEndPr/>
                      <w:sdtContent>
                        <w:r w:rsidR="00910D63" w:rsidRPr="00320ADA">
                          <w:rPr>
                            <w:rFonts w:ascii="MS Gothic" w:eastAsiaTheme="majorEastAsia" w:hAnsi="MS Gothic" w:cs="Calibri" w:hint="eastAsia"/>
                            <w:color w:val="000000" w:themeColor="text1"/>
                          </w:rPr>
                          <w:t>☐</w:t>
                        </w:r>
                      </w:sdtContent>
                    </w:sdt>
                    <w:r w:rsidR="00910D63" w:rsidRPr="00320ADA">
                      <w:rPr>
                        <w:rFonts w:eastAsiaTheme="majorEastAsia" w:cs="Calibri"/>
                        <w:color w:val="000000" w:themeColor="text1"/>
                      </w:rPr>
                      <w:tab/>
                      <w:t>One-way</w:t>
                    </w:r>
                  </w:p>
                </w:sdtContent>
              </w:sdt>
            </w:tc>
          </w:sdtContent>
        </w:sdt>
      </w:tr>
      <w:tr w:rsidR="00910D63" w14:paraId="7D61EA30" w14:textId="77777777">
        <w:tblPrEx>
          <w:shd w:val="clear" w:color="auto" w:fill="auto"/>
        </w:tblPrEx>
        <w:trPr>
          <w:trHeight w:val="478"/>
        </w:trPr>
        <w:tc>
          <w:tcPr>
            <w:tcW w:w="2723" w:type="dxa"/>
            <w:tcBorders>
              <w:right w:val="single" w:sz="4" w:space="0" w:color="1C556C"/>
            </w:tcBorders>
            <w:shd w:val="clear" w:color="auto" w:fill="FFFFFF" w:themeFill="background1"/>
          </w:tcPr>
          <w:p w14:paraId="7CCB4F48" w14:textId="77777777" w:rsidR="00910D63" w:rsidRDefault="00910D63">
            <w:pPr>
              <w:pStyle w:val="FormLabel"/>
              <w:spacing w:before="100"/>
              <w:ind w:left="284" w:hanging="284"/>
              <w:rPr>
                <w:rFonts w:cs="Calibri"/>
                <w:b/>
                <w:bCs/>
              </w:rPr>
            </w:pPr>
            <w:r>
              <w:rPr>
                <w:rFonts w:cs="Calibri"/>
                <w:b/>
                <w:bCs/>
              </w:rPr>
              <w:t>Departure date</w:t>
            </w:r>
          </w:p>
        </w:tc>
        <w:tc>
          <w:tcPr>
            <w:tcW w:w="6921" w:type="dxa"/>
            <w:tcBorders>
              <w:left w:val="single" w:sz="4" w:space="0" w:color="1C556C"/>
            </w:tcBorders>
          </w:tcPr>
          <w:p w14:paraId="1EAD6755" w14:textId="77777777" w:rsidR="00910D63" w:rsidRDefault="008B6B3F">
            <w:pPr>
              <w:pStyle w:val="Answer"/>
              <w:spacing w:before="100"/>
            </w:pPr>
            <w:sdt>
              <w:sdtPr>
                <w:id w:val="-1473905604"/>
                <w:placeholder>
                  <w:docPart w:val="49EBA4698BE64A9EBC0A281B55E678E2"/>
                </w:placeholder>
              </w:sdtPr>
              <w:sdtEndPr/>
              <w:sdtContent>
                <w:r w:rsidR="00910D63" w:rsidRPr="002C4BF3">
                  <w:rPr>
                    <w:rStyle w:val="PlaceholderText"/>
                    <w:rFonts w:eastAsiaTheme="minorEastAsia"/>
                  </w:rPr>
                  <w:t>Click to enter a date.</w:t>
                </w:r>
              </w:sdtContent>
            </w:sdt>
          </w:p>
        </w:tc>
      </w:tr>
      <w:tr w:rsidR="004A61F6" w14:paraId="3A324FC0" w14:textId="77777777">
        <w:tblPrEx>
          <w:shd w:val="clear" w:color="auto" w:fill="auto"/>
        </w:tblPrEx>
        <w:trPr>
          <w:trHeight w:val="478"/>
        </w:trPr>
        <w:tc>
          <w:tcPr>
            <w:tcW w:w="2723" w:type="dxa"/>
            <w:tcBorders>
              <w:right w:val="single" w:sz="4" w:space="0" w:color="1C556C"/>
            </w:tcBorders>
            <w:shd w:val="clear" w:color="auto" w:fill="FFFFFF" w:themeFill="background1"/>
          </w:tcPr>
          <w:p w14:paraId="4EF941E6" w14:textId="77777777" w:rsidR="004A61F6" w:rsidRDefault="004A61F6">
            <w:pPr>
              <w:pStyle w:val="FormLabel"/>
              <w:spacing w:before="100"/>
              <w:ind w:left="284" w:hanging="284"/>
              <w:rPr>
                <w:rFonts w:cs="Calibri"/>
                <w:b/>
                <w:bCs/>
              </w:rPr>
            </w:pPr>
            <w:r>
              <w:rPr>
                <w:rFonts w:cs="Calibri"/>
                <w:b/>
                <w:bCs/>
              </w:rPr>
              <w:t>Other special requirements</w:t>
            </w:r>
          </w:p>
        </w:tc>
        <w:tc>
          <w:tcPr>
            <w:tcW w:w="6921" w:type="dxa"/>
            <w:tcBorders>
              <w:left w:val="single" w:sz="4" w:space="0" w:color="1C556C"/>
            </w:tcBorders>
          </w:tcPr>
          <w:p w14:paraId="4B6206AC" w14:textId="77777777" w:rsidR="004A61F6" w:rsidRDefault="008B6B3F">
            <w:pPr>
              <w:pStyle w:val="Answer"/>
              <w:spacing w:before="100"/>
            </w:pPr>
            <w:sdt>
              <w:sdtPr>
                <w:id w:val="-1875368345"/>
                <w:placeholder>
                  <w:docPart w:val="81099007DF4F47FFB73B740E18082D33"/>
                </w:placeholder>
                <w:showingPlcHdr/>
              </w:sdtPr>
              <w:sdtEndPr/>
              <w:sdtContent>
                <w:r w:rsidR="004A61F6" w:rsidRPr="002C4BF3">
                  <w:rPr>
                    <w:rStyle w:val="PlaceholderText"/>
                    <w:rFonts w:eastAsiaTheme="minorEastAsia"/>
                  </w:rPr>
                  <w:t>Click to enter text.</w:t>
                </w:r>
              </w:sdtContent>
            </w:sdt>
          </w:p>
          <w:p w14:paraId="0AA6C077" w14:textId="316BAB59" w:rsidR="004A61F6" w:rsidRPr="0003267F" w:rsidRDefault="004A61F6">
            <w:pPr>
              <w:pStyle w:val="Answer"/>
              <w:spacing w:before="100"/>
              <w:rPr>
                <w:rStyle w:val="PlaceholderText"/>
                <w:rFonts w:eastAsiaTheme="minorEastAsia"/>
                <w:i/>
                <w:iCs/>
              </w:rPr>
            </w:pPr>
            <w:r>
              <w:rPr>
                <w:i/>
                <w:iCs/>
              </w:rPr>
              <w:t xml:space="preserve">Limited ferry trips run each day; if there is no ferry available on the date given, we will contact you to pick a new date or another mode of transport. </w:t>
            </w:r>
          </w:p>
        </w:tc>
      </w:tr>
    </w:tbl>
    <w:p w14:paraId="0335CB28" w14:textId="77777777" w:rsidR="001064DE" w:rsidRDefault="001064DE" w:rsidP="00416D7B">
      <w:pPr>
        <w:pStyle w:val="BodyText"/>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110B1F" w:rsidRPr="0035244F" w14:paraId="1376D75D" w14:textId="77777777">
        <w:tc>
          <w:tcPr>
            <w:tcW w:w="9644" w:type="dxa"/>
            <w:gridSpan w:val="2"/>
            <w:shd w:val="clear" w:color="auto" w:fill="17556C"/>
            <w:vAlign w:val="center"/>
          </w:tcPr>
          <w:p w14:paraId="15DE7D3A" w14:textId="76D2B019" w:rsidR="00110B1F" w:rsidRPr="0035244F" w:rsidRDefault="00110B1F">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Intercity train</w:t>
            </w:r>
          </w:p>
        </w:tc>
      </w:tr>
      <w:tr w:rsidR="00110B1F" w14:paraId="59587B79" w14:textId="77777777">
        <w:tblPrEx>
          <w:shd w:val="clear" w:color="auto" w:fill="auto"/>
        </w:tblPrEx>
        <w:trPr>
          <w:trHeight w:val="478"/>
        </w:trPr>
        <w:tc>
          <w:tcPr>
            <w:tcW w:w="9644" w:type="dxa"/>
            <w:gridSpan w:val="2"/>
            <w:shd w:val="clear" w:color="auto" w:fill="FFFFFF" w:themeFill="background1"/>
          </w:tcPr>
          <w:p w14:paraId="5130D497" w14:textId="0B14BBBE" w:rsidR="00110B1F" w:rsidRPr="009114BF" w:rsidRDefault="008B6B3F">
            <w:pPr>
              <w:pStyle w:val="Answer"/>
              <w:spacing w:before="100"/>
              <w:rPr>
                <w:rStyle w:val="PlaceholderText"/>
                <w:rFonts w:eastAsiaTheme="majorEastAsia"/>
              </w:rPr>
            </w:pPr>
            <w:sdt>
              <w:sdtPr>
                <w:rPr>
                  <w:rFonts w:cs="Calibri"/>
                  <w:color w:val="000000" w:themeColor="text1"/>
                </w:rPr>
                <w:id w:val="-346644440"/>
                <w14:checkbox>
                  <w14:checked w14:val="0"/>
                  <w14:checkedState w14:val="2612" w14:font="MS Gothic"/>
                  <w14:uncheckedState w14:val="2610" w14:font="MS Gothic"/>
                </w14:checkbox>
              </w:sdtPr>
              <w:sdtEndPr/>
              <w:sdtContent>
                <w:r w:rsidR="00110B1F" w:rsidRPr="00FC087C">
                  <w:rPr>
                    <w:rFonts w:ascii="Segoe UI Symbol" w:hAnsi="Segoe UI Symbol" w:cs="Segoe UI Symbol"/>
                    <w:color w:val="000000" w:themeColor="text1"/>
                  </w:rPr>
                  <w:t>☐</w:t>
                </w:r>
              </w:sdtContent>
            </w:sdt>
            <w:r w:rsidR="00110B1F" w:rsidRPr="00FC087C">
              <w:rPr>
                <w:rFonts w:cs="Calibri"/>
                <w:color w:val="000000" w:themeColor="text1"/>
              </w:rPr>
              <w:t xml:space="preserve">   Intercity train required</w:t>
            </w:r>
          </w:p>
        </w:tc>
      </w:tr>
      <w:tr w:rsidR="00110B1F" w14:paraId="7C4027DB" w14:textId="77777777">
        <w:tblPrEx>
          <w:shd w:val="clear" w:color="auto" w:fill="auto"/>
        </w:tblPrEx>
        <w:trPr>
          <w:trHeight w:val="478"/>
        </w:trPr>
        <w:tc>
          <w:tcPr>
            <w:tcW w:w="2723" w:type="dxa"/>
            <w:tcBorders>
              <w:right w:val="single" w:sz="4" w:space="0" w:color="1C556C"/>
            </w:tcBorders>
            <w:shd w:val="clear" w:color="auto" w:fill="FFFFFF" w:themeFill="background1"/>
          </w:tcPr>
          <w:p w14:paraId="5DB88C10" w14:textId="77777777" w:rsidR="00110B1F" w:rsidRDefault="00110B1F">
            <w:pPr>
              <w:pStyle w:val="FormLabel"/>
              <w:spacing w:before="100"/>
              <w:ind w:left="284" w:hanging="284"/>
              <w:rPr>
                <w:rFonts w:cs="Calibri"/>
                <w:b/>
                <w:bCs/>
              </w:rPr>
            </w:pPr>
            <w:r>
              <w:rPr>
                <w:rFonts w:cs="Calibri"/>
                <w:b/>
                <w:bCs/>
              </w:rPr>
              <w:t>From</w:t>
            </w:r>
          </w:p>
        </w:tc>
        <w:sdt>
          <w:sdtPr>
            <w:id w:val="255337715"/>
            <w:placeholder>
              <w:docPart w:val="4C38DC2C903D4C488716ECF82AF27A94"/>
            </w:placeholder>
            <w:showingPlcHdr/>
          </w:sdtPr>
          <w:sdtEndPr/>
          <w:sdtContent>
            <w:tc>
              <w:tcPr>
                <w:tcW w:w="6921" w:type="dxa"/>
                <w:tcBorders>
                  <w:left w:val="single" w:sz="4" w:space="0" w:color="1C556C"/>
                </w:tcBorders>
              </w:tcPr>
              <w:p w14:paraId="0BE21B5B" w14:textId="77777777" w:rsidR="00110B1F" w:rsidRDefault="00110B1F">
                <w:pPr>
                  <w:pStyle w:val="Answer"/>
                  <w:spacing w:after="120"/>
                </w:pPr>
                <w:r w:rsidRPr="002C4BF3">
                  <w:rPr>
                    <w:rStyle w:val="PlaceholderText"/>
                    <w:rFonts w:eastAsiaTheme="minorEastAsia"/>
                  </w:rPr>
                  <w:t>Click to enter text.</w:t>
                </w:r>
              </w:p>
            </w:tc>
          </w:sdtContent>
        </w:sdt>
      </w:tr>
      <w:tr w:rsidR="0027678E" w14:paraId="43FB858B" w14:textId="77777777">
        <w:tblPrEx>
          <w:shd w:val="clear" w:color="auto" w:fill="auto"/>
        </w:tblPrEx>
        <w:trPr>
          <w:trHeight w:val="478"/>
        </w:trPr>
        <w:tc>
          <w:tcPr>
            <w:tcW w:w="2723" w:type="dxa"/>
            <w:tcBorders>
              <w:right w:val="single" w:sz="4" w:space="0" w:color="1C556C"/>
            </w:tcBorders>
            <w:shd w:val="clear" w:color="auto" w:fill="FFFFFF" w:themeFill="background1"/>
          </w:tcPr>
          <w:p w14:paraId="734DF44F" w14:textId="45181DEB" w:rsidR="0027678E" w:rsidRDefault="0027678E">
            <w:pPr>
              <w:pStyle w:val="FormLabel"/>
              <w:spacing w:before="100"/>
              <w:ind w:left="284" w:hanging="284"/>
              <w:rPr>
                <w:rFonts w:cs="Calibri"/>
                <w:b/>
                <w:bCs/>
              </w:rPr>
            </w:pPr>
            <w:r>
              <w:rPr>
                <w:rFonts w:cs="Calibri"/>
                <w:b/>
                <w:bCs/>
              </w:rPr>
              <w:t>To</w:t>
            </w:r>
          </w:p>
        </w:tc>
        <w:sdt>
          <w:sdtPr>
            <w:id w:val="-1200165294"/>
            <w:placeholder>
              <w:docPart w:val="B50A010704B9449096B4B76BB2E485DB"/>
            </w:placeholder>
            <w:showingPlcHdr/>
          </w:sdtPr>
          <w:sdtEndPr/>
          <w:sdtContent>
            <w:tc>
              <w:tcPr>
                <w:tcW w:w="6921" w:type="dxa"/>
                <w:tcBorders>
                  <w:left w:val="single" w:sz="4" w:space="0" w:color="1C556C"/>
                </w:tcBorders>
              </w:tcPr>
              <w:p w14:paraId="10A278A8" w14:textId="0FFD8DBE" w:rsidR="0027678E" w:rsidRDefault="0027678E">
                <w:pPr>
                  <w:pStyle w:val="Answer"/>
                  <w:spacing w:after="120"/>
                </w:pPr>
                <w:r w:rsidRPr="002C4BF3">
                  <w:rPr>
                    <w:rStyle w:val="PlaceholderText"/>
                    <w:rFonts w:eastAsiaTheme="minorEastAsia"/>
                  </w:rPr>
                  <w:t>Click to enter text.</w:t>
                </w:r>
              </w:p>
            </w:tc>
          </w:sdtContent>
        </w:sdt>
      </w:tr>
      <w:tr w:rsidR="00110B1F" w14:paraId="6EC92F26" w14:textId="77777777">
        <w:tblPrEx>
          <w:shd w:val="clear" w:color="auto" w:fill="auto"/>
        </w:tblPrEx>
        <w:trPr>
          <w:trHeight w:val="478"/>
        </w:trPr>
        <w:tc>
          <w:tcPr>
            <w:tcW w:w="2723" w:type="dxa"/>
            <w:tcBorders>
              <w:right w:val="single" w:sz="4" w:space="0" w:color="1C556C"/>
            </w:tcBorders>
            <w:shd w:val="clear" w:color="auto" w:fill="FFFFFF" w:themeFill="background1"/>
          </w:tcPr>
          <w:p w14:paraId="3285A9E6" w14:textId="77777777" w:rsidR="00110B1F" w:rsidRPr="005E0473" w:rsidRDefault="00110B1F">
            <w:pPr>
              <w:pStyle w:val="FormLabel"/>
              <w:spacing w:before="100"/>
              <w:ind w:left="284" w:hanging="284"/>
              <w:rPr>
                <w:rFonts w:cs="Calibri"/>
                <w:b/>
                <w:bCs/>
              </w:rPr>
            </w:pPr>
            <w:r>
              <w:rPr>
                <w:rFonts w:cs="Calibri"/>
                <w:b/>
                <w:bCs/>
              </w:rPr>
              <w:t>Return or one-way</w:t>
            </w:r>
          </w:p>
        </w:tc>
        <w:sdt>
          <w:sdtPr>
            <w:id w:val="-2041965609"/>
            <w:placeholder>
              <w:docPart w:val="851D76809A56498BB8069CB391C89961"/>
            </w:placeholder>
          </w:sdtPr>
          <w:sdtEndPr/>
          <w:sdtContent>
            <w:tc>
              <w:tcPr>
                <w:tcW w:w="6921" w:type="dxa"/>
                <w:tcBorders>
                  <w:left w:val="single" w:sz="4" w:space="0" w:color="1C556C"/>
                </w:tcBorders>
              </w:tcPr>
              <w:sdt>
                <w:sdtPr>
                  <w:rPr>
                    <w:rStyle w:val="PlaceholderText"/>
                    <w:rFonts w:eastAsiaTheme="majorEastAsia"/>
                  </w:rPr>
                  <w:id w:val="1593662014"/>
                  <w:placeholder>
                    <w:docPart w:val="4B752A20AF714742A452656776415499"/>
                  </w:placeholder>
                </w:sdtPr>
                <w:sdtEndPr>
                  <w:rPr>
                    <w:rStyle w:val="PlaceholderText"/>
                  </w:rPr>
                </w:sdtEndPr>
                <w:sdtContent>
                  <w:p w14:paraId="4CD3A755" w14:textId="77777777" w:rsidR="00110B1F" w:rsidRPr="00320ADA" w:rsidRDefault="008B6B3F">
                    <w:pPr>
                      <w:pStyle w:val="Answer"/>
                      <w:spacing w:after="120"/>
                      <w:rPr>
                        <w:rFonts w:eastAsiaTheme="majorEastAsia" w:cs="Calibri"/>
                        <w:color w:val="000000" w:themeColor="text1"/>
                      </w:rPr>
                    </w:pPr>
                    <w:sdt>
                      <w:sdtPr>
                        <w:rPr>
                          <w:rFonts w:eastAsiaTheme="majorEastAsia" w:cs="Calibri"/>
                          <w:color w:val="000000" w:themeColor="text1"/>
                        </w:rPr>
                        <w:id w:val="1443497241"/>
                        <w14:checkbox>
                          <w14:checked w14:val="0"/>
                          <w14:checkedState w14:val="2612" w14:font="MS Gothic"/>
                          <w14:uncheckedState w14:val="2610" w14:font="MS Gothic"/>
                        </w14:checkbox>
                      </w:sdtPr>
                      <w:sdtEndPr/>
                      <w:sdtContent>
                        <w:r w:rsidR="00110B1F" w:rsidRPr="00320ADA">
                          <w:rPr>
                            <w:rFonts w:ascii="MS Gothic" w:eastAsiaTheme="majorEastAsia" w:hAnsi="MS Gothic" w:cs="Calibri" w:hint="eastAsia"/>
                            <w:color w:val="000000" w:themeColor="text1"/>
                          </w:rPr>
                          <w:t>☐</w:t>
                        </w:r>
                      </w:sdtContent>
                    </w:sdt>
                    <w:r w:rsidR="00110B1F" w:rsidRPr="00320ADA">
                      <w:rPr>
                        <w:rFonts w:eastAsiaTheme="majorEastAsia" w:cs="Calibri"/>
                        <w:color w:val="000000" w:themeColor="text1"/>
                      </w:rPr>
                      <w:tab/>
                      <w:t>Return</w:t>
                    </w:r>
                  </w:p>
                  <w:p w14:paraId="6EC74C5B" w14:textId="77777777" w:rsidR="00110B1F" w:rsidRPr="00DE2B18" w:rsidRDefault="008B6B3F">
                    <w:pPr>
                      <w:pStyle w:val="Answer"/>
                      <w:spacing w:before="100"/>
                      <w:rPr>
                        <w:rFonts w:eastAsiaTheme="majorEastAsia"/>
                        <w:color w:val="808080"/>
                      </w:rPr>
                    </w:pPr>
                    <w:sdt>
                      <w:sdtPr>
                        <w:rPr>
                          <w:rFonts w:eastAsiaTheme="majorEastAsia" w:cs="Calibri"/>
                          <w:color w:val="000000" w:themeColor="text1"/>
                        </w:rPr>
                        <w:id w:val="-602571005"/>
                        <w14:checkbox>
                          <w14:checked w14:val="0"/>
                          <w14:checkedState w14:val="2612" w14:font="MS Gothic"/>
                          <w14:uncheckedState w14:val="2610" w14:font="MS Gothic"/>
                        </w14:checkbox>
                      </w:sdtPr>
                      <w:sdtEndPr/>
                      <w:sdtContent>
                        <w:r w:rsidR="00110B1F" w:rsidRPr="00320ADA">
                          <w:rPr>
                            <w:rFonts w:ascii="MS Gothic" w:eastAsiaTheme="majorEastAsia" w:hAnsi="MS Gothic" w:cs="Calibri" w:hint="eastAsia"/>
                            <w:color w:val="000000" w:themeColor="text1"/>
                          </w:rPr>
                          <w:t>☐</w:t>
                        </w:r>
                      </w:sdtContent>
                    </w:sdt>
                    <w:r w:rsidR="00110B1F" w:rsidRPr="00320ADA">
                      <w:rPr>
                        <w:rFonts w:eastAsiaTheme="majorEastAsia" w:cs="Calibri"/>
                        <w:color w:val="000000" w:themeColor="text1"/>
                      </w:rPr>
                      <w:tab/>
                      <w:t>One-way</w:t>
                    </w:r>
                  </w:p>
                </w:sdtContent>
              </w:sdt>
            </w:tc>
          </w:sdtContent>
        </w:sdt>
      </w:tr>
      <w:tr w:rsidR="00110B1F" w14:paraId="3CAC542F" w14:textId="77777777">
        <w:tblPrEx>
          <w:shd w:val="clear" w:color="auto" w:fill="auto"/>
        </w:tblPrEx>
        <w:trPr>
          <w:trHeight w:val="478"/>
        </w:trPr>
        <w:tc>
          <w:tcPr>
            <w:tcW w:w="2723" w:type="dxa"/>
            <w:tcBorders>
              <w:right w:val="single" w:sz="4" w:space="0" w:color="1C556C"/>
            </w:tcBorders>
            <w:shd w:val="clear" w:color="auto" w:fill="FFFFFF" w:themeFill="background1"/>
          </w:tcPr>
          <w:p w14:paraId="3722BAD1" w14:textId="77777777" w:rsidR="00110B1F" w:rsidRDefault="00110B1F">
            <w:pPr>
              <w:pStyle w:val="FormLabel"/>
              <w:spacing w:before="100"/>
              <w:ind w:left="284" w:hanging="284"/>
              <w:rPr>
                <w:rFonts w:cs="Calibri"/>
                <w:b/>
                <w:bCs/>
              </w:rPr>
            </w:pPr>
            <w:r>
              <w:rPr>
                <w:rFonts w:cs="Calibri"/>
                <w:b/>
                <w:bCs/>
              </w:rPr>
              <w:t>Departure date</w:t>
            </w:r>
          </w:p>
        </w:tc>
        <w:tc>
          <w:tcPr>
            <w:tcW w:w="6921" w:type="dxa"/>
            <w:tcBorders>
              <w:left w:val="single" w:sz="4" w:space="0" w:color="1C556C"/>
            </w:tcBorders>
          </w:tcPr>
          <w:p w14:paraId="4A65C110" w14:textId="77777777" w:rsidR="00110B1F" w:rsidRDefault="008B6B3F">
            <w:pPr>
              <w:pStyle w:val="Answer"/>
              <w:spacing w:before="100"/>
            </w:pPr>
            <w:sdt>
              <w:sdtPr>
                <w:id w:val="-26954176"/>
                <w:placeholder>
                  <w:docPart w:val="2D017178B9E64834AF4637A977D50EF6"/>
                </w:placeholder>
              </w:sdtPr>
              <w:sdtEndPr/>
              <w:sdtContent>
                <w:r w:rsidR="00110B1F" w:rsidRPr="002C4BF3">
                  <w:rPr>
                    <w:rStyle w:val="PlaceholderText"/>
                    <w:rFonts w:eastAsiaTheme="minorEastAsia"/>
                  </w:rPr>
                  <w:t>Click to enter a date.</w:t>
                </w:r>
              </w:sdtContent>
            </w:sdt>
          </w:p>
        </w:tc>
      </w:tr>
      <w:tr w:rsidR="00110B1F" w14:paraId="61244A10" w14:textId="77777777">
        <w:tblPrEx>
          <w:shd w:val="clear" w:color="auto" w:fill="auto"/>
        </w:tblPrEx>
        <w:trPr>
          <w:trHeight w:val="478"/>
        </w:trPr>
        <w:tc>
          <w:tcPr>
            <w:tcW w:w="2723" w:type="dxa"/>
            <w:tcBorders>
              <w:right w:val="single" w:sz="4" w:space="0" w:color="1C556C"/>
            </w:tcBorders>
            <w:shd w:val="clear" w:color="auto" w:fill="FFFFFF" w:themeFill="background1"/>
          </w:tcPr>
          <w:p w14:paraId="3C82A702" w14:textId="77777777" w:rsidR="00110B1F" w:rsidRDefault="00110B1F">
            <w:pPr>
              <w:pStyle w:val="FormLabel"/>
              <w:spacing w:before="100"/>
              <w:ind w:left="284" w:hanging="284"/>
              <w:rPr>
                <w:rFonts w:cs="Calibri"/>
                <w:b/>
                <w:bCs/>
              </w:rPr>
            </w:pPr>
            <w:r>
              <w:rPr>
                <w:rFonts w:cs="Calibri"/>
                <w:b/>
                <w:bCs/>
              </w:rPr>
              <w:t>Other special requirements</w:t>
            </w:r>
          </w:p>
        </w:tc>
        <w:tc>
          <w:tcPr>
            <w:tcW w:w="6921" w:type="dxa"/>
            <w:tcBorders>
              <w:left w:val="single" w:sz="4" w:space="0" w:color="1C556C"/>
            </w:tcBorders>
          </w:tcPr>
          <w:p w14:paraId="7B4DDE73" w14:textId="77777777" w:rsidR="00110B1F" w:rsidRDefault="008B6B3F">
            <w:pPr>
              <w:pStyle w:val="Answer"/>
              <w:spacing w:before="100"/>
            </w:pPr>
            <w:sdt>
              <w:sdtPr>
                <w:id w:val="-1979831969"/>
                <w:placeholder>
                  <w:docPart w:val="B506A399EFC548C7AAA1104BE057DDA7"/>
                </w:placeholder>
                <w:showingPlcHdr/>
              </w:sdtPr>
              <w:sdtEndPr/>
              <w:sdtContent>
                <w:r w:rsidR="00110B1F" w:rsidRPr="002C4BF3">
                  <w:rPr>
                    <w:rStyle w:val="PlaceholderText"/>
                    <w:rFonts w:eastAsiaTheme="minorEastAsia"/>
                  </w:rPr>
                  <w:t>Click to enter text.</w:t>
                </w:r>
              </w:sdtContent>
            </w:sdt>
          </w:p>
          <w:p w14:paraId="755BE31A" w14:textId="798199F4" w:rsidR="00110B1F" w:rsidRPr="0003267F" w:rsidRDefault="00110B1F">
            <w:pPr>
              <w:pStyle w:val="Answer"/>
              <w:spacing w:before="100"/>
              <w:rPr>
                <w:rStyle w:val="PlaceholderText"/>
                <w:rFonts w:eastAsiaTheme="minorEastAsia"/>
                <w:i/>
                <w:iCs/>
              </w:rPr>
            </w:pPr>
            <w:r>
              <w:rPr>
                <w:i/>
                <w:iCs/>
              </w:rPr>
              <w:t xml:space="preserve">Limited train trips run each day; if there is no </w:t>
            </w:r>
            <w:r w:rsidR="0076279D">
              <w:rPr>
                <w:i/>
                <w:iCs/>
              </w:rPr>
              <w:t>train</w:t>
            </w:r>
            <w:r>
              <w:rPr>
                <w:i/>
                <w:iCs/>
              </w:rPr>
              <w:t xml:space="preserve"> available on the date given, we will contact you to pick a new date or another mode of transport. </w:t>
            </w:r>
          </w:p>
        </w:tc>
      </w:tr>
    </w:tbl>
    <w:p w14:paraId="64E2CB69" w14:textId="77777777" w:rsidR="00194347" w:rsidRDefault="00194347" w:rsidP="00416D7B">
      <w:pPr>
        <w:pStyle w:val="BodyText"/>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194347" w:rsidRPr="0035244F" w14:paraId="17C22A04" w14:textId="77777777">
        <w:tc>
          <w:tcPr>
            <w:tcW w:w="9644" w:type="dxa"/>
            <w:gridSpan w:val="2"/>
            <w:shd w:val="clear" w:color="auto" w:fill="17556C"/>
            <w:vAlign w:val="center"/>
          </w:tcPr>
          <w:p w14:paraId="32162CD1" w14:textId="77777777" w:rsidR="00194347" w:rsidRPr="0035244F" w:rsidRDefault="00194347">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Children or infant(s)</w:t>
            </w:r>
          </w:p>
        </w:tc>
      </w:tr>
      <w:tr w:rsidR="00194347" w:rsidRPr="008C4E9E" w14:paraId="252FDEC9" w14:textId="77777777">
        <w:tblPrEx>
          <w:shd w:val="clear" w:color="auto" w:fill="auto"/>
        </w:tblPrEx>
        <w:tc>
          <w:tcPr>
            <w:tcW w:w="2723" w:type="dxa"/>
            <w:tcBorders>
              <w:right w:val="single" w:sz="4" w:space="0" w:color="1C556C"/>
            </w:tcBorders>
            <w:shd w:val="clear" w:color="auto" w:fill="FFFFFF" w:themeFill="background1"/>
          </w:tcPr>
          <w:p w14:paraId="0ED29800" w14:textId="77777777" w:rsidR="00194347" w:rsidRPr="005E0473" w:rsidRDefault="00194347">
            <w:pPr>
              <w:pStyle w:val="FormLabel"/>
              <w:spacing w:before="100"/>
              <w:ind w:left="284" w:hanging="284"/>
              <w:rPr>
                <w:rFonts w:cs="Calibri"/>
                <w:b/>
                <w:bCs/>
              </w:rPr>
            </w:pPr>
            <w:r>
              <w:rPr>
                <w:rFonts w:cs="Calibri"/>
                <w:b/>
                <w:bCs/>
              </w:rPr>
              <w:t>Are you traveling with any children (2–12 years old) or infants (under 2 years old)?</w:t>
            </w:r>
          </w:p>
        </w:tc>
        <w:tc>
          <w:tcPr>
            <w:tcW w:w="6921" w:type="dxa"/>
            <w:tcBorders>
              <w:left w:val="single" w:sz="4" w:space="0" w:color="1C556C"/>
            </w:tcBorders>
          </w:tcPr>
          <w:p w14:paraId="401DE27C" w14:textId="77777777" w:rsidR="00194347" w:rsidRDefault="008B6B3F">
            <w:pPr>
              <w:pStyle w:val="Answer"/>
              <w:spacing w:after="120"/>
              <w:rPr>
                <w:rFonts w:cs="Calibri"/>
                <w:color w:val="000000" w:themeColor="text1"/>
              </w:rPr>
            </w:pPr>
            <w:sdt>
              <w:sdtPr>
                <w:rPr>
                  <w:rFonts w:cs="Calibri"/>
                  <w:color w:val="000000" w:themeColor="text1"/>
                </w:rPr>
                <w:id w:val="1358236544"/>
                <w14:checkbox>
                  <w14:checked w14:val="0"/>
                  <w14:checkedState w14:val="2612" w14:font="MS Gothic"/>
                  <w14:uncheckedState w14:val="2610" w14:font="MS Gothic"/>
                </w14:checkbox>
              </w:sdtPr>
              <w:sdtEndPr/>
              <w:sdtContent>
                <w:r w:rsidR="00194347">
                  <w:rPr>
                    <w:rFonts w:ascii="MS Gothic" w:eastAsia="MS Gothic" w:hAnsi="MS Gothic" w:cs="Calibri" w:hint="eastAsia"/>
                    <w:color w:val="000000" w:themeColor="text1"/>
                  </w:rPr>
                  <w:t>☐</w:t>
                </w:r>
              </w:sdtContent>
            </w:sdt>
            <w:r w:rsidR="00194347">
              <w:rPr>
                <w:rFonts w:cs="Calibri"/>
                <w:color w:val="000000" w:themeColor="text1"/>
              </w:rPr>
              <w:tab/>
              <w:t>Yes</w:t>
            </w:r>
          </w:p>
          <w:p w14:paraId="55868883" w14:textId="77777777" w:rsidR="00194347" w:rsidRPr="008C4E9E" w:rsidRDefault="008B6B3F">
            <w:pPr>
              <w:pStyle w:val="Answer"/>
              <w:spacing w:before="100"/>
              <w:rPr>
                <w:rFonts w:cs="Calibri"/>
              </w:rPr>
            </w:pPr>
            <w:sdt>
              <w:sdtPr>
                <w:rPr>
                  <w:rFonts w:cs="Calibri"/>
                  <w:color w:val="000000" w:themeColor="text1"/>
                </w:rPr>
                <w:id w:val="-2143795614"/>
                <w14:checkbox>
                  <w14:checked w14:val="0"/>
                  <w14:checkedState w14:val="2612" w14:font="MS Gothic"/>
                  <w14:uncheckedState w14:val="2610" w14:font="MS Gothic"/>
                </w14:checkbox>
              </w:sdtPr>
              <w:sdtEndPr/>
              <w:sdtContent>
                <w:r w:rsidR="00194347">
                  <w:rPr>
                    <w:rFonts w:ascii="MS Gothic" w:eastAsia="MS Gothic" w:hAnsi="MS Gothic" w:cs="Calibri" w:hint="eastAsia"/>
                    <w:color w:val="000000" w:themeColor="text1"/>
                  </w:rPr>
                  <w:t>☐</w:t>
                </w:r>
              </w:sdtContent>
            </w:sdt>
            <w:r w:rsidR="00194347">
              <w:rPr>
                <w:rFonts w:cs="Calibri"/>
                <w:color w:val="000000" w:themeColor="text1"/>
              </w:rPr>
              <w:tab/>
              <w:t>No</w:t>
            </w:r>
          </w:p>
        </w:tc>
      </w:tr>
      <w:tr w:rsidR="00194347" w:rsidRPr="008C4E9E" w14:paraId="6FB615A3" w14:textId="77777777">
        <w:tblPrEx>
          <w:shd w:val="clear" w:color="auto" w:fill="auto"/>
        </w:tblPrEx>
        <w:trPr>
          <w:trHeight w:val="478"/>
        </w:trPr>
        <w:tc>
          <w:tcPr>
            <w:tcW w:w="2723" w:type="dxa"/>
            <w:tcBorders>
              <w:right w:val="single" w:sz="4" w:space="0" w:color="1C556C"/>
            </w:tcBorders>
            <w:shd w:val="clear" w:color="auto" w:fill="FFFFFF" w:themeFill="background1"/>
          </w:tcPr>
          <w:p w14:paraId="38828CA7" w14:textId="77777777" w:rsidR="00194347" w:rsidRPr="005E0473" w:rsidRDefault="00194347">
            <w:pPr>
              <w:pStyle w:val="FormLabel"/>
              <w:spacing w:before="100"/>
              <w:ind w:left="284" w:hanging="284"/>
              <w:rPr>
                <w:rFonts w:cs="Calibri"/>
                <w:b/>
                <w:bCs/>
              </w:rPr>
            </w:pPr>
            <w:r>
              <w:rPr>
                <w:rFonts w:cs="Calibri"/>
                <w:b/>
                <w:bCs/>
              </w:rPr>
              <w:t>How many children/infants?</w:t>
            </w:r>
          </w:p>
        </w:tc>
        <w:tc>
          <w:tcPr>
            <w:tcW w:w="6921" w:type="dxa"/>
            <w:tcBorders>
              <w:left w:val="single" w:sz="4" w:space="0" w:color="1C556C"/>
            </w:tcBorders>
          </w:tcPr>
          <w:p w14:paraId="035AAF06" w14:textId="77777777" w:rsidR="00194347" w:rsidRDefault="008B6B3F">
            <w:pPr>
              <w:pStyle w:val="Answer"/>
              <w:spacing w:after="120"/>
              <w:rPr>
                <w:rFonts w:cs="Calibri"/>
                <w:color w:val="000000" w:themeColor="text1"/>
              </w:rPr>
            </w:pPr>
            <w:sdt>
              <w:sdtPr>
                <w:rPr>
                  <w:rFonts w:cs="Calibri"/>
                  <w:color w:val="000000" w:themeColor="text1"/>
                </w:rPr>
                <w:id w:val="1634213998"/>
                <w14:checkbox>
                  <w14:checked w14:val="0"/>
                  <w14:checkedState w14:val="2612" w14:font="MS Gothic"/>
                  <w14:uncheckedState w14:val="2610" w14:font="MS Gothic"/>
                </w14:checkbox>
              </w:sdtPr>
              <w:sdtEndPr/>
              <w:sdtContent>
                <w:r w:rsidR="00194347">
                  <w:rPr>
                    <w:rFonts w:ascii="MS Gothic" w:eastAsia="MS Gothic" w:hAnsi="MS Gothic" w:cs="Calibri" w:hint="eastAsia"/>
                    <w:color w:val="000000" w:themeColor="text1"/>
                  </w:rPr>
                  <w:t>☐</w:t>
                </w:r>
              </w:sdtContent>
            </w:sdt>
            <w:r w:rsidR="00194347">
              <w:rPr>
                <w:rFonts w:cs="Calibri"/>
                <w:color w:val="000000" w:themeColor="text1"/>
              </w:rPr>
              <w:tab/>
              <w:t>1</w:t>
            </w:r>
          </w:p>
          <w:p w14:paraId="48F9302D" w14:textId="77777777" w:rsidR="00194347" w:rsidRDefault="008B6B3F">
            <w:pPr>
              <w:pStyle w:val="Answer"/>
              <w:spacing w:after="120"/>
              <w:rPr>
                <w:rFonts w:cs="Calibri"/>
                <w:color w:val="000000" w:themeColor="text1"/>
              </w:rPr>
            </w:pPr>
            <w:sdt>
              <w:sdtPr>
                <w:rPr>
                  <w:rFonts w:cs="Calibri"/>
                  <w:color w:val="000000" w:themeColor="text1"/>
                </w:rPr>
                <w:id w:val="1778831867"/>
                <w14:checkbox>
                  <w14:checked w14:val="0"/>
                  <w14:checkedState w14:val="2612" w14:font="MS Gothic"/>
                  <w14:uncheckedState w14:val="2610" w14:font="MS Gothic"/>
                </w14:checkbox>
              </w:sdtPr>
              <w:sdtEndPr/>
              <w:sdtContent>
                <w:r w:rsidR="00194347">
                  <w:rPr>
                    <w:rFonts w:ascii="MS Gothic" w:eastAsia="MS Gothic" w:hAnsi="MS Gothic" w:cs="Calibri" w:hint="eastAsia"/>
                    <w:color w:val="000000" w:themeColor="text1"/>
                  </w:rPr>
                  <w:t>☐</w:t>
                </w:r>
              </w:sdtContent>
            </w:sdt>
            <w:r w:rsidR="00194347">
              <w:rPr>
                <w:rFonts w:cs="Calibri"/>
                <w:color w:val="000000" w:themeColor="text1"/>
              </w:rPr>
              <w:tab/>
              <w:t>2</w:t>
            </w:r>
          </w:p>
          <w:p w14:paraId="1ABA14A1" w14:textId="77777777" w:rsidR="00194347" w:rsidRPr="008C4E9E" w:rsidRDefault="008B6B3F">
            <w:pPr>
              <w:pStyle w:val="Answer"/>
              <w:spacing w:before="100"/>
              <w:rPr>
                <w:rFonts w:cs="Calibri"/>
              </w:rPr>
            </w:pPr>
            <w:sdt>
              <w:sdtPr>
                <w:rPr>
                  <w:rFonts w:cs="Calibri"/>
                  <w:color w:val="000000" w:themeColor="text1"/>
                </w:rPr>
                <w:id w:val="-171578001"/>
                <w14:checkbox>
                  <w14:checked w14:val="0"/>
                  <w14:checkedState w14:val="2612" w14:font="MS Gothic"/>
                  <w14:uncheckedState w14:val="2610" w14:font="MS Gothic"/>
                </w14:checkbox>
              </w:sdtPr>
              <w:sdtEndPr/>
              <w:sdtContent>
                <w:r w:rsidR="00194347">
                  <w:rPr>
                    <w:rFonts w:ascii="MS Gothic" w:eastAsia="MS Gothic" w:hAnsi="MS Gothic" w:cs="Calibri" w:hint="eastAsia"/>
                    <w:color w:val="000000" w:themeColor="text1"/>
                  </w:rPr>
                  <w:t>☐</w:t>
                </w:r>
              </w:sdtContent>
            </w:sdt>
            <w:r w:rsidR="00194347">
              <w:rPr>
                <w:rFonts w:cs="Calibri"/>
                <w:color w:val="000000" w:themeColor="text1"/>
              </w:rPr>
              <w:tab/>
              <w:t>3</w:t>
            </w:r>
          </w:p>
        </w:tc>
      </w:tr>
    </w:tbl>
    <w:p w14:paraId="3769146A" w14:textId="6B725F1D" w:rsidR="00194347" w:rsidRDefault="00194347" w:rsidP="00194347">
      <w:pPr>
        <w:pStyle w:val="BodyText"/>
      </w:pPr>
      <w:r>
        <w:t>Infants under two years of age travel on an adult’s lap on all flights. The Ministry</w:t>
      </w:r>
      <w:r w:rsidR="001033F2">
        <w:t xml:space="preserve"> for the Environment</w:t>
      </w:r>
      <w:r>
        <w:t xml:space="preserve"> can advise on travelling with children. </w:t>
      </w:r>
    </w:p>
    <w:p w14:paraId="5736E182" w14:textId="42125373" w:rsidR="007E4C2C" w:rsidRPr="00CE39D1" w:rsidRDefault="00194347" w:rsidP="00194347">
      <w:pPr>
        <w:pStyle w:val="BodyText"/>
        <w:rPr>
          <w:b/>
          <w:bCs/>
          <w:i/>
          <w:iCs/>
        </w:rPr>
      </w:pPr>
      <w:r w:rsidRPr="00DE2B18">
        <w:rPr>
          <w:b/>
          <w:bCs/>
          <w:i/>
          <w:iCs/>
        </w:rPr>
        <w:t xml:space="preserve">Please complete the booking details below for each </w:t>
      </w:r>
      <w:r>
        <w:rPr>
          <w:b/>
          <w:bCs/>
          <w:i/>
          <w:iCs/>
        </w:rPr>
        <w:t>accompanying child or infant</w:t>
      </w:r>
      <w:r w:rsidRPr="00DE2B18">
        <w:rPr>
          <w:b/>
          <w:bCs/>
          <w:i/>
          <w:iCs/>
        </w:rPr>
        <w:t>.</w:t>
      </w: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7E4C2C" w:rsidRPr="0035244F" w14:paraId="64DDE299" w14:textId="77777777">
        <w:tc>
          <w:tcPr>
            <w:tcW w:w="9644" w:type="dxa"/>
            <w:gridSpan w:val="2"/>
            <w:shd w:val="clear" w:color="auto" w:fill="17556C"/>
            <w:vAlign w:val="center"/>
          </w:tcPr>
          <w:p w14:paraId="4107D75D" w14:textId="77777777" w:rsidR="007E4C2C" w:rsidRPr="0035244F" w:rsidRDefault="007E4C2C">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lastRenderedPageBreak/>
              <w:t>Traveller contact details – child/infant 1</w:t>
            </w:r>
          </w:p>
        </w:tc>
      </w:tr>
      <w:tr w:rsidR="007E4C2C" w:rsidRPr="008C4E9E" w14:paraId="3FF33D40" w14:textId="77777777">
        <w:tblPrEx>
          <w:shd w:val="clear" w:color="auto" w:fill="auto"/>
        </w:tblPrEx>
        <w:tc>
          <w:tcPr>
            <w:tcW w:w="2723" w:type="dxa"/>
            <w:tcBorders>
              <w:right w:val="single" w:sz="4" w:space="0" w:color="1C556C"/>
            </w:tcBorders>
            <w:shd w:val="clear" w:color="auto" w:fill="FFFFFF" w:themeFill="background1"/>
          </w:tcPr>
          <w:p w14:paraId="2F4B034A" w14:textId="77777777" w:rsidR="007E4C2C" w:rsidRPr="005E0473" w:rsidRDefault="007E4C2C">
            <w:pPr>
              <w:pStyle w:val="FormLabel"/>
              <w:spacing w:before="100"/>
              <w:ind w:left="284" w:hanging="284"/>
              <w:rPr>
                <w:rFonts w:cs="Calibri"/>
                <w:b/>
                <w:bCs/>
              </w:rPr>
            </w:pPr>
            <w:r w:rsidRPr="005E0473">
              <w:rPr>
                <w:rFonts w:cs="Calibri"/>
                <w:b/>
                <w:bCs/>
              </w:rPr>
              <w:t>Name</w:t>
            </w:r>
          </w:p>
        </w:tc>
        <w:sdt>
          <w:sdtPr>
            <w:id w:val="1750458714"/>
            <w:placeholder>
              <w:docPart w:val="5208254A17FD4BDCA1E1C6A209D5BDB8"/>
            </w:placeholder>
            <w:showingPlcHdr/>
          </w:sdtPr>
          <w:sdtEndPr/>
          <w:sdtContent>
            <w:tc>
              <w:tcPr>
                <w:tcW w:w="6921" w:type="dxa"/>
                <w:tcBorders>
                  <w:left w:val="single" w:sz="4" w:space="0" w:color="1C556C"/>
                </w:tcBorders>
              </w:tcPr>
              <w:p w14:paraId="6BCA0373" w14:textId="77777777" w:rsidR="007E4C2C" w:rsidRPr="008C4E9E" w:rsidRDefault="007E4C2C">
                <w:pPr>
                  <w:pStyle w:val="Answer"/>
                  <w:spacing w:before="100"/>
                  <w:rPr>
                    <w:rFonts w:cs="Calibri"/>
                  </w:rPr>
                </w:pPr>
                <w:r w:rsidRPr="002C4BF3">
                  <w:rPr>
                    <w:rStyle w:val="PlaceholderText"/>
                    <w:rFonts w:eastAsiaTheme="minorEastAsia"/>
                  </w:rPr>
                  <w:t>Click to enter text.</w:t>
                </w:r>
              </w:p>
            </w:tc>
          </w:sdtContent>
        </w:sdt>
      </w:tr>
      <w:tr w:rsidR="007E4C2C" w:rsidRPr="008C4E9E" w14:paraId="09768198" w14:textId="77777777">
        <w:tblPrEx>
          <w:shd w:val="clear" w:color="auto" w:fill="auto"/>
        </w:tblPrEx>
        <w:trPr>
          <w:trHeight w:val="478"/>
        </w:trPr>
        <w:tc>
          <w:tcPr>
            <w:tcW w:w="2723" w:type="dxa"/>
            <w:tcBorders>
              <w:right w:val="single" w:sz="4" w:space="0" w:color="1C556C"/>
            </w:tcBorders>
            <w:shd w:val="clear" w:color="auto" w:fill="FFFFFF" w:themeFill="background1"/>
          </w:tcPr>
          <w:p w14:paraId="71819E6F" w14:textId="77777777" w:rsidR="007E4C2C" w:rsidRPr="005E0473" w:rsidRDefault="007E4C2C">
            <w:pPr>
              <w:pStyle w:val="FormLabel"/>
              <w:ind w:left="284" w:hanging="284"/>
              <w:rPr>
                <w:rFonts w:cs="Calibri"/>
                <w:b/>
                <w:bCs/>
              </w:rPr>
            </w:pPr>
            <w:r w:rsidRPr="005E0473">
              <w:rPr>
                <w:rFonts w:cs="Calibri"/>
                <w:b/>
                <w:bCs/>
              </w:rPr>
              <w:t>Phone number</w:t>
            </w:r>
          </w:p>
        </w:tc>
        <w:sdt>
          <w:sdtPr>
            <w:id w:val="-1037812782"/>
            <w:placeholder>
              <w:docPart w:val="FD589423A7A644FC94A10EBC42766A3A"/>
            </w:placeholder>
            <w:showingPlcHdr/>
          </w:sdtPr>
          <w:sdtEndPr/>
          <w:sdtContent>
            <w:tc>
              <w:tcPr>
                <w:tcW w:w="6921" w:type="dxa"/>
                <w:tcBorders>
                  <w:left w:val="single" w:sz="4" w:space="0" w:color="1C556C"/>
                </w:tcBorders>
              </w:tcPr>
              <w:p w14:paraId="14A7EE88" w14:textId="77777777" w:rsidR="007E4C2C" w:rsidRPr="008C4E9E" w:rsidRDefault="007E4C2C">
                <w:pPr>
                  <w:pStyle w:val="Answer"/>
                  <w:spacing w:before="100"/>
                  <w:rPr>
                    <w:rFonts w:cs="Calibri"/>
                  </w:rPr>
                </w:pPr>
                <w:r w:rsidRPr="002C4BF3">
                  <w:rPr>
                    <w:rStyle w:val="PlaceholderText"/>
                    <w:rFonts w:eastAsiaTheme="minorEastAsia"/>
                  </w:rPr>
                  <w:t>Click to enter text.</w:t>
                </w:r>
              </w:p>
            </w:tc>
          </w:sdtContent>
        </w:sdt>
      </w:tr>
      <w:tr w:rsidR="007E4C2C" w:rsidRPr="008C4E9E" w14:paraId="0A9B252B" w14:textId="77777777">
        <w:tblPrEx>
          <w:shd w:val="clear" w:color="auto" w:fill="auto"/>
        </w:tblPrEx>
        <w:trPr>
          <w:trHeight w:val="478"/>
        </w:trPr>
        <w:tc>
          <w:tcPr>
            <w:tcW w:w="2723" w:type="dxa"/>
            <w:tcBorders>
              <w:right w:val="single" w:sz="4" w:space="0" w:color="1C556C"/>
            </w:tcBorders>
            <w:shd w:val="clear" w:color="auto" w:fill="FFFFFF" w:themeFill="background1"/>
          </w:tcPr>
          <w:p w14:paraId="53544D73" w14:textId="77777777" w:rsidR="007E4C2C" w:rsidRPr="005E0473" w:rsidRDefault="007E4C2C">
            <w:pPr>
              <w:pStyle w:val="FormLabel"/>
              <w:ind w:left="284" w:hanging="284"/>
              <w:rPr>
                <w:rFonts w:cs="Calibri"/>
                <w:b/>
                <w:bCs/>
              </w:rPr>
            </w:pPr>
            <w:r>
              <w:rPr>
                <w:rFonts w:cs="Calibri"/>
                <w:b/>
                <w:bCs/>
              </w:rPr>
              <w:t xml:space="preserve">Date of birth </w:t>
            </w:r>
          </w:p>
        </w:tc>
        <w:sdt>
          <w:sdtPr>
            <w:id w:val="41105812"/>
            <w:placeholder>
              <w:docPart w:val="C6AE9FF33C614F849F65553BEDB39E2C"/>
            </w:placeholder>
            <w:showingPlcHdr/>
            <w:date>
              <w:dateFormat w:val="d/MM/yyyy"/>
              <w:lid w:val="en-NZ"/>
              <w:storeMappedDataAs w:val="dateTime"/>
              <w:calendar w:val="gregorian"/>
            </w:date>
          </w:sdtPr>
          <w:sdtEndPr/>
          <w:sdtContent>
            <w:tc>
              <w:tcPr>
                <w:tcW w:w="6921" w:type="dxa"/>
                <w:tcBorders>
                  <w:left w:val="single" w:sz="4" w:space="0" w:color="1C556C"/>
                </w:tcBorders>
              </w:tcPr>
              <w:p w14:paraId="642C17D5" w14:textId="77777777" w:rsidR="007E4C2C" w:rsidRDefault="007E4C2C">
                <w:pPr>
                  <w:pStyle w:val="Answer"/>
                  <w:spacing w:before="100"/>
                </w:pPr>
                <w:r w:rsidRPr="002C4BF3">
                  <w:rPr>
                    <w:rStyle w:val="PlaceholderText"/>
                    <w:rFonts w:eastAsiaTheme="minorEastAsia"/>
                  </w:rPr>
                  <w:t>Click to enter a date.</w:t>
                </w:r>
              </w:p>
            </w:tc>
          </w:sdtContent>
        </w:sdt>
      </w:tr>
    </w:tbl>
    <w:p w14:paraId="7CED8D7A" w14:textId="77777777" w:rsidR="007E4C2C" w:rsidRDefault="007E4C2C" w:rsidP="007E4C2C">
      <w:pPr>
        <w:pStyle w:val="BodyText"/>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7E4C2C" w:rsidRPr="0035244F" w14:paraId="44354A27" w14:textId="77777777">
        <w:tc>
          <w:tcPr>
            <w:tcW w:w="9644" w:type="dxa"/>
            <w:gridSpan w:val="2"/>
            <w:shd w:val="clear" w:color="auto" w:fill="17556C"/>
            <w:vAlign w:val="center"/>
          </w:tcPr>
          <w:p w14:paraId="40597DA0" w14:textId="77777777" w:rsidR="007E4C2C" w:rsidRPr="0035244F" w:rsidRDefault="007E4C2C">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Traveller contact details – child/infant 2</w:t>
            </w:r>
          </w:p>
        </w:tc>
      </w:tr>
      <w:tr w:rsidR="007E4C2C" w:rsidRPr="008C4E9E" w14:paraId="5AE4881C" w14:textId="77777777">
        <w:tblPrEx>
          <w:shd w:val="clear" w:color="auto" w:fill="auto"/>
        </w:tblPrEx>
        <w:tc>
          <w:tcPr>
            <w:tcW w:w="2723" w:type="dxa"/>
            <w:tcBorders>
              <w:right w:val="single" w:sz="4" w:space="0" w:color="1C556C"/>
            </w:tcBorders>
            <w:shd w:val="clear" w:color="auto" w:fill="FFFFFF" w:themeFill="background1"/>
          </w:tcPr>
          <w:p w14:paraId="4B6A8AA4" w14:textId="77777777" w:rsidR="007E4C2C" w:rsidRPr="005E0473" w:rsidRDefault="007E4C2C">
            <w:pPr>
              <w:pStyle w:val="FormLabel"/>
              <w:spacing w:before="100"/>
              <w:ind w:left="284" w:hanging="284"/>
              <w:rPr>
                <w:rFonts w:cs="Calibri"/>
                <w:b/>
                <w:bCs/>
              </w:rPr>
            </w:pPr>
            <w:r w:rsidRPr="005E0473">
              <w:rPr>
                <w:rFonts w:cs="Calibri"/>
                <w:b/>
                <w:bCs/>
              </w:rPr>
              <w:t>Name</w:t>
            </w:r>
          </w:p>
        </w:tc>
        <w:sdt>
          <w:sdtPr>
            <w:id w:val="-355121134"/>
            <w:placeholder>
              <w:docPart w:val="E40D9CB7AD9342A5BAEB8E61C2F8CF44"/>
            </w:placeholder>
            <w:showingPlcHdr/>
          </w:sdtPr>
          <w:sdtEndPr/>
          <w:sdtContent>
            <w:tc>
              <w:tcPr>
                <w:tcW w:w="6921" w:type="dxa"/>
                <w:tcBorders>
                  <w:left w:val="single" w:sz="4" w:space="0" w:color="1C556C"/>
                </w:tcBorders>
              </w:tcPr>
              <w:p w14:paraId="51559290" w14:textId="77777777" w:rsidR="007E4C2C" w:rsidRPr="008C4E9E" w:rsidRDefault="007E4C2C">
                <w:pPr>
                  <w:pStyle w:val="Answer"/>
                  <w:spacing w:before="100"/>
                  <w:rPr>
                    <w:rFonts w:cs="Calibri"/>
                  </w:rPr>
                </w:pPr>
                <w:r w:rsidRPr="002C4BF3">
                  <w:rPr>
                    <w:rStyle w:val="PlaceholderText"/>
                    <w:rFonts w:eastAsiaTheme="minorEastAsia"/>
                  </w:rPr>
                  <w:t>Click to enter text.</w:t>
                </w:r>
              </w:p>
            </w:tc>
          </w:sdtContent>
        </w:sdt>
      </w:tr>
      <w:tr w:rsidR="007E4C2C" w:rsidRPr="008C4E9E" w14:paraId="3525C78D" w14:textId="77777777">
        <w:tblPrEx>
          <w:shd w:val="clear" w:color="auto" w:fill="auto"/>
        </w:tblPrEx>
        <w:trPr>
          <w:trHeight w:val="478"/>
        </w:trPr>
        <w:tc>
          <w:tcPr>
            <w:tcW w:w="2723" w:type="dxa"/>
            <w:tcBorders>
              <w:right w:val="single" w:sz="4" w:space="0" w:color="1C556C"/>
            </w:tcBorders>
            <w:shd w:val="clear" w:color="auto" w:fill="FFFFFF" w:themeFill="background1"/>
          </w:tcPr>
          <w:p w14:paraId="0C46864C" w14:textId="77777777" w:rsidR="007E4C2C" w:rsidRPr="005E0473" w:rsidRDefault="007E4C2C">
            <w:pPr>
              <w:pStyle w:val="FormLabel"/>
              <w:ind w:left="284" w:hanging="284"/>
              <w:rPr>
                <w:rFonts w:cs="Calibri"/>
                <w:b/>
                <w:bCs/>
              </w:rPr>
            </w:pPr>
            <w:r w:rsidRPr="005E0473">
              <w:rPr>
                <w:rFonts w:cs="Calibri"/>
                <w:b/>
                <w:bCs/>
              </w:rPr>
              <w:t>Phone number</w:t>
            </w:r>
          </w:p>
        </w:tc>
        <w:sdt>
          <w:sdtPr>
            <w:id w:val="758024367"/>
            <w:placeholder>
              <w:docPart w:val="5990332926BE43A28021C358CB9AD215"/>
            </w:placeholder>
            <w:showingPlcHdr/>
          </w:sdtPr>
          <w:sdtEndPr/>
          <w:sdtContent>
            <w:tc>
              <w:tcPr>
                <w:tcW w:w="6921" w:type="dxa"/>
                <w:tcBorders>
                  <w:left w:val="single" w:sz="4" w:space="0" w:color="1C556C"/>
                </w:tcBorders>
              </w:tcPr>
              <w:p w14:paraId="089AC936" w14:textId="77777777" w:rsidR="007E4C2C" w:rsidRPr="008C4E9E" w:rsidRDefault="007E4C2C">
                <w:pPr>
                  <w:pStyle w:val="Answer"/>
                  <w:spacing w:before="100"/>
                  <w:rPr>
                    <w:rFonts w:cs="Calibri"/>
                  </w:rPr>
                </w:pPr>
                <w:r w:rsidRPr="002C4BF3">
                  <w:rPr>
                    <w:rStyle w:val="PlaceholderText"/>
                    <w:rFonts w:eastAsiaTheme="minorEastAsia"/>
                  </w:rPr>
                  <w:t>Click to enter text.</w:t>
                </w:r>
              </w:p>
            </w:tc>
          </w:sdtContent>
        </w:sdt>
      </w:tr>
      <w:tr w:rsidR="007E4C2C" w:rsidRPr="008C4E9E" w14:paraId="02D248FC" w14:textId="77777777">
        <w:tblPrEx>
          <w:shd w:val="clear" w:color="auto" w:fill="auto"/>
        </w:tblPrEx>
        <w:trPr>
          <w:trHeight w:val="478"/>
        </w:trPr>
        <w:tc>
          <w:tcPr>
            <w:tcW w:w="2723" w:type="dxa"/>
            <w:tcBorders>
              <w:right w:val="single" w:sz="4" w:space="0" w:color="1C556C"/>
            </w:tcBorders>
            <w:shd w:val="clear" w:color="auto" w:fill="FFFFFF" w:themeFill="background1"/>
          </w:tcPr>
          <w:p w14:paraId="164CF23B" w14:textId="77777777" w:rsidR="007E4C2C" w:rsidRPr="005E0473" w:rsidRDefault="007E4C2C">
            <w:pPr>
              <w:pStyle w:val="FormLabel"/>
              <w:ind w:left="284" w:hanging="284"/>
              <w:rPr>
                <w:rFonts w:cs="Calibri"/>
                <w:b/>
                <w:bCs/>
              </w:rPr>
            </w:pPr>
            <w:r>
              <w:rPr>
                <w:rFonts w:cs="Calibri"/>
                <w:b/>
                <w:bCs/>
              </w:rPr>
              <w:t xml:space="preserve">Date of birth </w:t>
            </w:r>
          </w:p>
        </w:tc>
        <w:sdt>
          <w:sdtPr>
            <w:id w:val="1252161526"/>
            <w:placeholder>
              <w:docPart w:val="24FA8EEDBFFF4DA1B6BD94ED1A8D80F8"/>
            </w:placeholder>
            <w:showingPlcHdr/>
            <w:date>
              <w:dateFormat w:val="d/MM/yyyy"/>
              <w:lid w:val="en-NZ"/>
              <w:storeMappedDataAs w:val="dateTime"/>
              <w:calendar w:val="gregorian"/>
            </w:date>
          </w:sdtPr>
          <w:sdtEndPr/>
          <w:sdtContent>
            <w:tc>
              <w:tcPr>
                <w:tcW w:w="6921" w:type="dxa"/>
                <w:tcBorders>
                  <w:left w:val="single" w:sz="4" w:space="0" w:color="1C556C"/>
                </w:tcBorders>
              </w:tcPr>
              <w:p w14:paraId="20F56FE4" w14:textId="77777777" w:rsidR="007E4C2C" w:rsidRDefault="007E4C2C">
                <w:pPr>
                  <w:pStyle w:val="Answer"/>
                  <w:spacing w:before="100"/>
                </w:pPr>
                <w:r w:rsidRPr="002C4BF3">
                  <w:rPr>
                    <w:rStyle w:val="PlaceholderText"/>
                    <w:rFonts w:eastAsiaTheme="minorEastAsia"/>
                  </w:rPr>
                  <w:t>Click to enter a date.</w:t>
                </w:r>
              </w:p>
            </w:tc>
          </w:sdtContent>
        </w:sdt>
      </w:tr>
    </w:tbl>
    <w:p w14:paraId="5846A624" w14:textId="77777777" w:rsidR="007E4C2C" w:rsidRDefault="007E4C2C" w:rsidP="007E4C2C">
      <w:pPr>
        <w:pStyle w:val="BodyText"/>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shd w:val="clear" w:color="auto" w:fill="17556C"/>
        <w:tblLayout w:type="fixed"/>
        <w:tblLook w:val="04A0" w:firstRow="1" w:lastRow="0" w:firstColumn="1" w:lastColumn="0" w:noHBand="0" w:noVBand="1"/>
      </w:tblPr>
      <w:tblGrid>
        <w:gridCol w:w="2723"/>
        <w:gridCol w:w="6921"/>
      </w:tblGrid>
      <w:tr w:rsidR="007E4C2C" w:rsidRPr="0035244F" w14:paraId="784A3933" w14:textId="77777777">
        <w:tc>
          <w:tcPr>
            <w:tcW w:w="9644" w:type="dxa"/>
            <w:gridSpan w:val="2"/>
            <w:shd w:val="clear" w:color="auto" w:fill="17556C"/>
            <w:vAlign w:val="center"/>
          </w:tcPr>
          <w:p w14:paraId="29608E92" w14:textId="77777777" w:rsidR="007E4C2C" w:rsidRPr="0035244F" w:rsidRDefault="007E4C2C">
            <w:pPr>
              <w:pStyle w:val="SupportTextLeft"/>
              <w:spacing w:before="120" w:after="120"/>
              <w:rPr>
                <w:rStyle w:val="SectionTitle"/>
                <w:rFonts w:cs="Calibri"/>
                <w:i w:val="0"/>
                <w:color w:val="FFFFFF" w:themeColor="background1"/>
                <w:sz w:val="24"/>
                <w:szCs w:val="24"/>
                <w:lang w:val="en-NZ"/>
              </w:rPr>
            </w:pPr>
            <w:r>
              <w:rPr>
                <w:rStyle w:val="SectionTitle"/>
                <w:rFonts w:cs="Calibri"/>
                <w:i w:val="0"/>
                <w:color w:val="FFFFFF" w:themeColor="background1"/>
                <w:sz w:val="24"/>
                <w:szCs w:val="24"/>
                <w:lang w:val="en-NZ"/>
              </w:rPr>
              <w:t>Traveller contact details – child/infant 3</w:t>
            </w:r>
          </w:p>
        </w:tc>
      </w:tr>
      <w:tr w:rsidR="007E4C2C" w:rsidRPr="008C4E9E" w14:paraId="621657A9" w14:textId="77777777">
        <w:tblPrEx>
          <w:shd w:val="clear" w:color="auto" w:fill="auto"/>
        </w:tblPrEx>
        <w:tc>
          <w:tcPr>
            <w:tcW w:w="2723" w:type="dxa"/>
            <w:tcBorders>
              <w:right w:val="single" w:sz="4" w:space="0" w:color="1C556C"/>
            </w:tcBorders>
            <w:shd w:val="clear" w:color="auto" w:fill="FFFFFF" w:themeFill="background1"/>
          </w:tcPr>
          <w:p w14:paraId="52814247" w14:textId="77777777" w:rsidR="007E4C2C" w:rsidRPr="005E0473" w:rsidRDefault="007E4C2C">
            <w:pPr>
              <w:pStyle w:val="FormLabel"/>
              <w:spacing w:before="100"/>
              <w:ind w:left="284" w:hanging="284"/>
              <w:rPr>
                <w:rFonts w:cs="Calibri"/>
                <w:b/>
                <w:bCs/>
              </w:rPr>
            </w:pPr>
            <w:r w:rsidRPr="005E0473">
              <w:rPr>
                <w:rFonts w:cs="Calibri"/>
                <w:b/>
                <w:bCs/>
              </w:rPr>
              <w:t>Name</w:t>
            </w:r>
          </w:p>
        </w:tc>
        <w:sdt>
          <w:sdtPr>
            <w:id w:val="1861319457"/>
            <w:placeholder>
              <w:docPart w:val="1E5864162FFA409F93A3AA32D76D0CB1"/>
            </w:placeholder>
            <w:showingPlcHdr/>
          </w:sdtPr>
          <w:sdtEndPr/>
          <w:sdtContent>
            <w:tc>
              <w:tcPr>
                <w:tcW w:w="6921" w:type="dxa"/>
                <w:tcBorders>
                  <w:left w:val="single" w:sz="4" w:space="0" w:color="1C556C"/>
                </w:tcBorders>
              </w:tcPr>
              <w:p w14:paraId="43D8753C" w14:textId="77777777" w:rsidR="007E4C2C" w:rsidRPr="008C4E9E" w:rsidRDefault="007E4C2C">
                <w:pPr>
                  <w:pStyle w:val="Answer"/>
                  <w:spacing w:before="100"/>
                  <w:rPr>
                    <w:rFonts w:cs="Calibri"/>
                  </w:rPr>
                </w:pPr>
                <w:r w:rsidRPr="002C4BF3">
                  <w:rPr>
                    <w:rStyle w:val="PlaceholderText"/>
                    <w:rFonts w:eastAsiaTheme="minorEastAsia"/>
                  </w:rPr>
                  <w:t>Click to enter text.</w:t>
                </w:r>
              </w:p>
            </w:tc>
          </w:sdtContent>
        </w:sdt>
      </w:tr>
      <w:tr w:rsidR="007E4C2C" w:rsidRPr="008C4E9E" w14:paraId="3D553C26" w14:textId="77777777">
        <w:tblPrEx>
          <w:shd w:val="clear" w:color="auto" w:fill="auto"/>
        </w:tblPrEx>
        <w:trPr>
          <w:trHeight w:val="478"/>
        </w:trPr>
        <w:tc>
          <w:tcPr>
            <w:tcW w:w="2723" w:type="dxa"/>
            <w:tcBorders>
              <w:right w:val="single" w:sz="4" w:space="0" w:color="1C556C"/>
            </w:tcBorders>
            <w:shd w:val="clear" w:color="auto" w:fill="FFFFFF" w:themeFill="background1"/>
          </w:tcPr>
          <w:p w14:paraId="0E2DD892" w14:textId="77777777" w:rsidR="007E4C2C" w:rsidRPr="005E0473" w:rsidRDefault="007E4C2C">
            <w:pPr>
              <w:pStyle w:val="FormLabel"/>
              <w:ind w:left="284" w:hanging="284"/>
              <w:rPr>
                <w:rFonts w:cs="Calibri"/>
                <w:b/>
                <w:bCs/>
              </w:rPr>
            </w:pPr>
            <w:r w:rsidRPr="005E0473">
              <w:rPr>
                <w:rFonts w:cs="Calibri"/>
                <w:b/>
                <w:bCs/>
              </w:rPr>
              <w:t>Phone number</w:t>
            </w:r>
          </w:p>
        </w:tc>
        <w:sdt>
          <w:sdtPr>
            <w:id w:val="-332060384"/>
            <w:placeholder>
              <w:docPart w:val="0EDDC755E2914C11A44EA35C6A63C5F5"/>
            </w:placeholder>
            <w:showingPlcHdr/>
          </w:sdtPr>
          <w:sdtEndPr/>
          <w:sdtContent>
            <w:tc>
              <w:tcPr>
                <w:tcW w:w="6921" w:type="dxa"/>
                <w:tcBorders>
                  <w:left w:val="single" w:sz="4" w:space="0" w:color="1C556C"/>
                </w:tcBorders>
              </w:tcPr>
              <w:p w14:paraId="0FDA1B47" w14:textId="77777777" w:rsidR="007E4C2C" w:rsidRPr="008C4E9E" w:rsidRDefault="007E4C2C">
                <w:pPr>
                  <w:pStyle w:val="Answer"/>
                  <w:spacing w:before="100"/>
                  <w:rPr>
                    <w:rFonts w:cs="Calibri"/>
                  </w:rPr>
                </w:pPr>
                <w:r w:rsidRPr="002C4BF3">
                  <w:rPr>
                    <w:rStyle w:val="PlaceholderText"/>
                    <w:rFonts w:eastAsiaTheme="minorEastAsia"/>
                  </w:rPr>
                  <w:t>Click to enter text.</w:t>
                </w:r>
              </w:p>
            </w:tc>
          </w:sdtContent>
        </w:sdt>
      </w:tr>
      <w:tr w:rsidR="007E4C2C" w:rsidRPr="008C4E9E" w14:paraId="19C00217" w14:textId="77777777">
        <w:tblPrEx>
          <w:shd w:val="clear" w:color="auto" w:fill="auto"/>
        </w:tblPrEx>
        <w:trPr>
          <w:trHeight w:val="478"/>
        </w:trPr>
        <w:tc>
          <w:tcPr>
            <w:tcW w:w="2723" w:type="dxa"/>
            <w:tcBorders>
              <w:right w:val="single" w:sz="4" w:space="0" w:color="1C556C"/>
            </w:tcBorders>
            <w:shd w:val="clear" w:color="auto" w:fill="FFFFFF" w:themeFill="background1"/>
          </w:tcPr>
          <w:p w14:paraId="67D3F7C6" w14:textId="77777777" w:rsidR="007E4C2C" w:rsidRPr="005E0473" w:rsidRDefault="007E4C2C">
            <w:pPr>
              <w:pStyle w:val="FormLabel"/>
              <w:ind w:left="284" w:hanging="284"/>
              <w:rPr>
                <w:rFonts w:cs="Calibri"/>
                <w:b/>
                <w:bCs/>
              </w:rPr>
            </w:pPr>
            <w:r>
              <w:rPr>
                <w:rFonts w:cs="Calibri"/>
                <w:b/>
                <w:bCs/>
              </w:rPr>
              <w:t xml:space="preserve">Date of birth </w:t>
            </w:r>
          </w:p>
        </w:tc>
        <w:sdt>
          <w:sdtPr>
            <w:id w:val="-500426238"/>
            <w:placeholder>
              <w:docPart w:val="B651186A397B4051A56A0909C9EF5927"/>
            </w:placeholder>
            <w:showingPlcHdr/>
            <w:date>
              <w:dateFormat w:val="d/MM/yyyy"/>
              <w:lid w:val="en-NZ"/>
              <w:storeMappedDataAs w:val="dateTime"/>
              <w:calendar w:val="gregorian"/>
            </w:date>
          </w:sdtPr>
          <w:sdtEndPr/>
          <w:sdtContent>
            <w:tc>
              <w:tcPr>
                <w:tcW w:w="6921" w:type="dxa"/>
                <w:tcBorders>
                  <w:left w:val="single" w:sz="4" w:space="0" w:color="1C556C"/>
                </w:tcBorders>
              </w:tcPr>
              <w:p w14:paraId="49D55F90" w14:textId="77777777" w:rsidR="007E4C2C" w:rsidRDefault="007E4C2C">
                <w:pPr>
                  <w:pStyle w:val="Answer"/>
                  <w:spacing w:before="100"/>
                </w:pPr>
                <w:r w:rsidRPr="002C4BF3">
                  <w:rPr>
                    <w:rStyle w:val="PlaceholderText"/>
                    <w:rFonts w:eastAsiaTheme="minorEastAsia"/>
                  </w:rPr>
                  <w:t>Click to enter a date.</w:t>
                </w:r>
              </w:p>
            </w:tc>
          </w:sdtContent>
        </w:sdt>
      </w:tr>
    </w:tbl>
    <w:p w14:paraId="761CD99C" w14:textId="77777777" w:rsidR="007E4C2C" w:rsidRDefault="007E4C2C" w:rsidP="007E4C2C">
      <w:pPr>
        <w:spacing w:before="0" w:after="0" w:line="240" w:lineRule="auto"/>
        <w:jc w:val="left"/>
      </w:pPr>
    </w:p>
    <w:p w14:paraId="6A226910" w14:textId="77777777" w:rsidR="00320DAC" w:rsidRDefault="00320DAC" w:rsidP="007E4C2C">
      <w:pPr>
        <w:spacing w:before="0" w:after="0" w:line="240" w:lineRule="auto"/>
        <w:jc w:val="left"/>
      </w:pPr>
    </w:p>
    <w:p w14:paraId="5889D7A1" w14:textId="010A51D0" w:rsidR="004A308D" w:rsidRDefault="004460AA" w:rsidP="004460AA">
      <w:pPr>
        <w:pStyle w:val="Heading2"/>
      </w:pPr>
      <w:r>
        <w:t xml:space="preserve">Accommodation </w:t>
      </w:r>
      <w:r w:rsidR="00320DAC">
        <w:t>requirements</w:t>
      </w:r>
    </w:p>
    <w:p w14:paraId="49AB2CE3" w14:textId="77777777" w:rsidR="004460AA" w:rsidRDefault="004460AA" w:rsidP="004460AA">
      <w:pPr>
        <w:spacing w:before="0" w:after="0" w:line="240" w:lineRule="auto"/>
        <w:jc w:val="left"/>
      </w:pPr>
    </w:p>
    <w:tbl>
      <w:tblPr>
        <w:tblW w:w="9644" w:type="dxa"/>
        <w:tblInd w:w="107" w:type="dxa"/>
        <w:tblBorders>
          <w:top w:val="single" w:sz="4" w:space="0" w:color="1C556C"/>
          <w:left w:val="single" w:sz="4" w:space="0" w:color="1C556C"/>
          <w:bottom w:val="single" w:sz="4" w:space="0" w:color="1C556C"/>
          <w:right w:val="single" w:sz="4" w:space="0" w:color="1C556C"/>
          <w:insideH w:val="single" w:sz="4" w:space="0" w:color="1C556C"/>
          <w:insideV w:val="single" w:sz="4" w:space="0" w:color="auto"/>
        </w:tblBorders>
        <w:tblLayout w:type="fixed"/>
        <w:tblLook w:val="04A0" w:firstRow="1" w:lastRow="0" w:firstColumn="1" w:lastColumn="0" w:noHBand="0" w:noVBand="1"/>
      </w:tblPr>
      <w:tblGrid>
        <w:gridCol w:w="2723"/>
        <w:gridCol w:w="6921"/>
      </w:tblGrid>
      <w:tr w:rsidR="00365C89" w14:paraId="35CCCDBF" w14:textId="77777777" w:rsidTr="00B62E76">
        <w:trPr>
          <w:trHeight w:val="478"/>
        </w:trPr>
        <w:tc>
          <w:tcPr>
            <w:tcW w:w="9644" w:type="dxa"/>
            <w:gridSpan w:val="2"/>
            <w:shd w:val="clear" w:color="auto" w:fill="FFFFFF" w:themeFill="background1"/>
          </w:tcPr>
          <w:p w14:paraId="676F5996" w14:textId="60BF085F" w:rsidR="00365C89" w:rsidRPr="009114BF" w:rsidRDefault="008B6B3F" w:rsidP="00B62E76">
            <w:pPr>
              <w:pStyle w:val="Answer"/>
              <w:spacing w:before="100"/>
              <w:rPr>
                <w:rStyle w:val="PlaceholderText"/>
                <w:rFonts w:eastAsiaTheme="majorEastAsia"/>
              </w:rPr>
            </w:pPr>
            <w:sdt>
              <w:sdtPr>
                <w:rPr>
                  <w:rFonts w:cs="Calibri"/>
                  <w:color w:val="000000" w:themeColor="text1"/>
                </w:rPr>
                <w:id w:val="-2004886665"/>
                <w14:checkbox>
                  <w14:checked w14:val="0"/>
                  <w14:checkedState w14:val="2612" w14:font="MS Gothic"/>
                  <w14:uncheckedState w14:val="2610" w14:font="MS Gothic"/>
                </w14:checkbox>
              </w:sdtPr>
              <w:sdtEndPr/>
              <w:sdtContent>
                <w:r w:rsidR="00365C89" w:rsidRPr="00FC087C">
                  <w:rPr>
                    <w:rFonts w:ascii="Segoe UI Symbol" w:hAnsi="Segoe UI Symbol" w:cs="Segoe UI Symbol"/>
                    <w:color w:val="000000" w:themeColor="text1"/>
                  </w:rPr>
                  <w:t>☐</w:t>
                </w:r>
              </w:sdtContent>
            </w:sdt>
            <w:r w:rsidR="00365C89" w:rsidRPr="00FC087C">
              <w:rPr>
                <w:rFonts w:cs="Calibri"/>
                <w:color w:val="000000" w:themeColor="text1"/>
              </w:rPr>
              <w:t xml:space="preserve">   </w:t>
            </w:r>
            <w:r w:rsidR="00365C89">
              <w:rPr>
                <w:rFonts w:cs="Calibri"/>
                <w:color w:val="000000" w:themeColor="text1"/>
              </w:rPr>
              <w:t xml:space="preserve">Accommodation </w:t>
            </w:r>
            <w:r w:rsidR="00365C89" w:rsidRPr="00FC087C">
              <w:rPr>
                <w:rFonts w:cs="Calibri"/>
                <w:color w:val="000000" w:themeColor="text1"/>
              </w:rPr>
              <w:t>required</w:t>
            </w:r>
          </w:p>
        </w:tc>
      </w:tr>
      <w:tr w:rsidR="00883689" w:rsidRPr="008C4E9E" w14:paraId="51F4F72F" w14:textId="77777777">
        <w:tc>
          <w:tcPr>
            <w:tcW w:w="2723" w:type="dxa"/>
            <w:tcBorders>
              <w:right w:val="single" w:sz="4" w:space="0" w:color="1C556C"/>
            </w:tcBorders>
            <w:shd w:val="clear" w:color="auto" w:fill="FFFFFF" w:themeFill="background1"/>
          </w:tcPr>
          <w:p w14:paraId="31D86842" w14:textId="3903FDF8" w:rsidR="00883689" w:rsidRPr="005E0473" w:rsidRDefault="00542585">
            <w:pPr>
              <w:pStyle w:val="FormLabel"/>
              <w:spacing w:before="100"/>
              <w:ind w:left="284" w:hanging="284"/>
              <w:rPr>
                <w:rFonts w:cs="Calibri"/>
                <w:b/>
                <w:bCs/>
              </w:rPr>
            </w:pPr>
            <w:r>
              <w:rPr>
                <w:rFonts w:cs="Calibri"/>
                <w:b/>
                <w:bCs/>
              </w:rPr>
              <w:t>Check-in date</w:t>
            </w:r>
          </w:p>
        </w:tc>
        <w:sdt>
          <w:sdtPr>
            <w:id w:val="-1429112598"/>
            <w:placeholder>
              <w:docPart w:val="B7685536E973468A9F5C2EE64A571C5B"/>
            </w:placeholder>
            <w:showingPlcHdr/>
            <w:date>
              <w:dateFormat w:val="d/MM/yyyy"/>
              <w:lid w:val="en-NZ"/>
              <w:storeMappedDataAs w:val="dateTime"/>
              <w:calendar w:val="gregorian"/>
            </w:date>
          </w:sdtPr>
          <w:sdtEndPr/>
          <w:sdtContent>
            <w:tc>
              <w:tcPr>
                <w:tcW w:w="6921" w:type="dxa"/>
                <w:tcBorders>
                  <w:left w:val="single" w:sz="4" w:space="0" w:color="1C556C"/>
                </w:tcBorders>
              </w:tcPr>
              <w:p w14:paraId="56248451" w14:textId="0267543A" w:rsidR="00883689" w:rsidRPr="008C4E9E" w:rsidRDefault="007C61C9">
                <w:pPr>
                  <w:pStyle w:val="Answer"/>
                  <w:spacing w:before="100"/>
                  <w:rPr>
                    <w:rFonts w:cs="Calibri"/>
                  </w:rPr>
                </w:pPr>
                <w:r w:rsidRPr="002C4BF3">
                  <w:rPr>
                    <w:rStyle w:val="PlaceholderText"/>
                    <w:rFonts w:eastAsiaTheme="minorEastAsia"/>
                  </w:rPr>
                  <w:t>Click to enter a date.</w:t>
                </w:r>
              </w:p>
            </w:tc>
          </w:sdtContent>
        </w:sdt>
      </w:tr>
      <w:tr w:rsidR="00883689" w:rsidRPr="008C4E9E" w14:paraId="5C0BD1F2" w14:textId="77777777">
        <w:trPr>
          <w:trHeight w:val="478"/>
        </w:trPr>
        <w:tc>
          <w:tcPr>
            <w:tcW w:w="2723" w:type="dxa"/>
            <w:tcBorders>
              <w:right w:val="single" w:sz="4" w:space="0" w:color="1C556C"/>
            </w:tcBorders>
            <w:shd w:val="clear" w:color="auto" w:fill="FFFFFF" w:themeFill="background1"/>
          </w:tcPr>
          <w:p w14:paraId="3DBBA529" w14:textId="295AF92C" w:rsidR="00883689" w:rsidRPr="005E0473" w:rsidRDefault="00542585">
            <w:pPr>
              <w:pStyle w:val="FormLabel"/>
              <w:ind w:left="284" w:hanging="284"/>
              <w:rPr>
                <w:rFonts w:cs="Calibri"/>
                <w:b/>
                <w:bCs/>
              </w:rPr>
            </w:pPr>
            <w:r>
              <w:rPr>
                <w:rFonts w:cs="Calibri"/>
                <w:b/>
                <w:bCs/>
              </w:rPr>
              <w:t>Check-out date</w:t>
            </w:r>
          </w:p>
        </w:tc>
        <w:sdt>
          <w:sdtPr>
            <w:id w:val="81502783"/>
            <w:placeholder>
              <w:docPart w:val="807EEF47F7E041EDA6C1ECAB6F5B3AAE"/>
            </w:placeholder>
            <w:showingPlcHdr/>
            <w:date>
              <w:dateFormat w:val="d/MM/yyyy"/>
              <w:lid w:val="en-NZ"/>
              <w:storeMappedDataAs w:val="dateTime"/>
              <w:calendar w:val="gregorian"/>
            </w:date>
          </w:sdtPr>
          <w:sdtEndPr/>
          <w:sdtContent>
            <w:tc>
              <w:tcPr>
                <w:tcW w:w="6921" w:type="dxa"/>
                <w:tcBorders>
                  <w:left w:val="single" w:sz="4" w:space="0" w:color="1C556C"/>
                </w:tcBorders>
              </w:tcPr>
              <w:p w14:paraId="62BBDCA0" w14:textId="53601294" w:rsidR="00883689" w:rsidRPr="008C4E9E" w:rsidRDefault="007C61C9">
                <w:pPr>
                  <w:pStyle w:val="Answer"/>
                  <w:spacing w:before="100"/>
                  <w:rPr>
                    <w:rFonts w:cs="Calibri"/>
                  </w:rPr>
                </w:pPr>
                <w:r w:rsidRPr="002C4BF3">
                  <w:rPr>
                    <w:rStyle w:val="PlaceholderText"/>
                    <w:rFonts w:eastAsiaTheme="minorEastAsia"/>
                  </w:rPr>
                  <w:t>Click to enter a date.</w:t>
                </w:r>
              </w:p>
            </w:tc>
          </w:sdtContent>
        </w:sdt>
      </w:tr>
      <w:tr w:rsidR="005A1FA2" w:rsidRPr="008C4E9E" w14:paraId="49D4155E" w14:textId="77777777">
        <w:trPr>
          <w:trHeight w:val="478"/>
        </w:trPr>
        <w:tc>
          <w:tcPr>
            <w:tcW w:w="2723" w:type="dxa"/>
            <w:tcBorders>
              <w:right w:val="single" w:sz="4" w:space="0" w:color="1C556C"/>
            </w:tcBorders>
            <w:shd w:val="clear" w:color="auto" w:fill="FFFFFF" w:themeFill="background1"/>
          </w:tcPr>
          <w:p w14:paraId="6CE84E79" w14:textId="7FCD69F0" w:rsidR="005A1FA2" w:rsidRPr="005E0473" w:rsidRDefault="00B32B96" w:rsidP="0081103A">
            <w:pPr>
              <w:pStyle w:val="FormLabel"/>
              <w:ind w:left="284" w:hanging="284"/>
              <w:rPr>
                <w:rFonts w:cs="Calibri"/>
                <w:b/>
                <w:bCs/>
              </w:rPr>
            </w:pPr>
            <w:r>
              <w:rPr>
                <w:rFonts w:cs="Calibri"/>
                <w:b/>
                <w:bCs/>
              </w:rPr>
              <w:t>S</w:t>
            </w:r>
            <w:r w:rsidR="005A1FA2">
              <w:rPr>
                <w:rFonts w:cs="Calibri"/>
                <w:b/>
                <w:bCs/>
              </w:rPr>
              <w:t xml:space="preserve">pecial requirements </w:t>
            </w:r>
            <w:r w:rsidR="007C61C9">
              <w:rPr>
                <w:rFonts w:cs="Calibri"/>
                <w:b/>
                <w:bCs/>
              </w:rPr>
              <w:t>(</w:t>
            </w:r>
            <w:proofErr w:type="spellStart"/>
            <w:r w:rsidR="007C61C9">
              <w:rPr>
                <w:rFonts w:cs="Calibri"/>
                <w:b/>
                <w:bCs/>
              </w:rPr>
              <w:t>eg</w:t>
            </w:r>
            <w:proofErr w:type="spellEnd"/>
            <w:r w:rsidR="007C61C9">
              <w:rPr>
                <w:rFonts w:cs="Calibri"/>
                <w:b/>
                <w:bCs/>
              </w:rPr>
              <w:t>, ground floor</w:t>
            </w:r>
            <w:r w:rsidR="0076279D">
              <w:rPr>
                <w:rFonts w:cs="Calibri"/>
                <w:b/>
                <w:bCs/>
              </w:rPr>
              <w:t xml:space="preserve"> room</w:t>
            </w:r>
            <w:r w:rsidR="007C61C9">
              <w:rPr>
                <w:rFonts w:cs="Calibri"/>
                <w:b/>
                <w:bCs/>
              </w:rPr>
              <w:t>)</w:t>
            </w:r>
          </w:p>
        </w:tc>
        <w:sdt>
          <w:sdtPr>
            <w:id w:val="-250734135"/>
            <w:placeholder>
              <w:docPart w:val="7EB983AB2C4A4932B27149AB1393949A"/>
            </w:placeholder>
            <w:showingPlcHdr/>
          </w:sdtPr>
          <w:sdtEndPr/>
          <w:sdtContent>
            <w:tc>
              <w:tcPr>
                <w:tcW w:w="6921" w:type="dxa"/>
                <w:tcBorders>
                  <w:left w:val="single" w:sz="4" w:space="0" w:color="1C556C"/>
                </w:tcBorders>
              </w:tcPr>
              <w:p w14:paraId="27177444" w14:textId="42168AD5" w:rsidR="005A1FA2" w:rsidRDefault="007C61C9" w:rsidP="0081103A">
                <w:pPr>
                  <w:pStyle w:val="Answer"/>
                  <w:spacing w:before="100"/>
                </w:pPr>
                <w:r w:rsidRPr="002C4BF3">
                  <w:rPr>
                    <w:rStyle w:val="PlaceholderText"/>
                    <w:rFonts w:eastAsiaTheme="minorEastAsia"/>
                  </w:rPr>
                  <w:t>Click to enter text.</w:t>
                </w:r>
              </w:p>
            </w:tc>
          </w:sdtContent>
        </w:sdt>
      </w:tr>
      <w:tr w:rsidR="0081103A" w:rsidRPr="008C4E9E" w14:paraId="34812417" w14:textId="77777777">
        <w:trPr>
          <w:trHeight w:val="478"/>
        </w:trPr>
        <w:tc>
          <w:tcPr>
            <w:tcW w:w="2723" w:type="dxa"/>
            <w:tcBorders>
              <w:right w:val="single" w:sz="4" w:space="0" w:color="1C556C"/>
            </w:tcBorders>
            <w:shd w:val="clear" w:color="auto" w:fill="FFFFFF" w:themeFill="background1"/>
          </w:tcPr>
          <w:p w14:paraId="4C82195D" w14:textId="1BB10758" w:rsidR="0081103A" w:rsidRPr="005E0473" w:rsidRDefault="0081103A" w:rsidP="0081103A">
            <w:pPr>
              <w:pStyle w:val="FormLabel"/>
              <w:ind w:left="284" w:hanging="284"/>
              <w:rPr>
                <w:rFonts w:cs="Calibri"/>
                <w:b/>
                <w:bCs/>
              </w:rPr>
            </w:pPr>
            <w:r w:rsidRPr="005E0473">
              <w:rPr>
                <w:rFonts w:cs="Calibri"/>
                <w:b/>
                <w:bCs/>
              </w:rPr>
              <w:t>Name</w:t>
            </w:r>
            <w:r>
              <w:rPr>
                <w:rFonts w:cs="Calibri"/>
                <w:b/>
                <w:bCs/>
              </w:rPr>
              <w:t xml:space="preserve"> </w:t>
            </w:r>
          </w:p>
        </w:tc>
        <w:sdt>
          <w:sdtPr>
            <w:id w:val="-558865399"/>
            <w:placeholder>
              <w:docPart w:val="94996AD016CF4055918B76A22E0C0F36"/>
            </w:placeholder>
            <w:showingPlcHdr/>
          </w:sdtPr>
          <w:sdtEndPr/>
          <w:sdtContent>
            <w:tc>
              <w:tcPr>
                <w:tcW w:w="6921" w:type="dxa"/>
                <w:tcBorders>
                  <w:left w:val="single" w:sz="4" w:space="0" w:color="1C556C"/>
                </w:tcBorders>
              </w:tcPr>
              <w:p w14:paraId="3613E691" w14:textId="4333296F" w:rsidR="0081103A" w:rsidRPr="008C4E9E" w:rsidRDefault="0081103A" w:rsidP="0081103A">
                <w:pPr>
                  <w:pStyle w:val="Answer"/>
                  <w:spacing w:before="100"/>
                  <w:rPr>
                    <w:rFonts w:cs="Calibri"/>
                  </w:rPr>
                </w:pPr>
                <w:r w:rsidRPr="002C4BF3">
                  <w:rPr>
                    <w:rStyle w:val="PlaceholderText"/>
                    <w:rFonts w:eastAsiaTheme="minorEastAsia"/>
                  </w:rPr>
                  <w:t>Click to enter text.</w:t>
                </w:r>
              </w:p>
            </w:tc>
          </w:sdtContent>
        </w:sdt>
      </w:tr>
      <w:tr w:rsidR="0081103A" w:rsidRPr="008C4E9E" w14:paraId="27B89C70" w14:textId="77777777">
        <w:trPr>
          <w:trHeight w:val="478"/>
        </w:trPr>
        <w:tc>
          <w:tcPr>
            <w:tcW w:w="2723" w:type="dxa"/>
            <w:tcBorders>
              <w:right w:val="single" w:sz="4" w:space="0" w:color="1C556C"/>
            </w:tcBorders>
            <w:shd w:val="clear" w:color="auto" w:fill="FFFFFF" w:themeFill="background1"/>
          </w:tcPr>
          <w:p w14:paraId="595250E8" w14:textId="3A75A7A1" w:rsidR="0081103A" w:rsidRPr="005E0473" w:rsidRDefault="0081103A" w:rsidP="0081103A">
            <w:pPr>
              <w:pStyle w:val="FormLabel"/>
              <w:ind w:left="284" w:hanging="284"/>
              <w:rPr>
                <w:rFonts w:cs="Calibri"/>
                <w:b/>
                <w:bCs/>
              </w:rPr>
            </w:pPr>
            <w:r w:rsidRPr="005E0473">
              <w:rPr>
                <w:rFonts w:cs="Calibri"/>
                <w:b/>
                <w:bCs/>
              </w:rPr>
              <w:t>Phone number</w:t>
            </w:r>
          </w:p>
        </w:tc>
        <w:sdt>
          <w:sdtPr>
            <w:id w:val="413440317"/>
            <w:placeholder>
              <w:docPart w:val="154B7FFF14594B329F7F573DC850D29C"/>
            </w:placeholder>
            <w:showingPlcHdr/>
          </w:sdtPr>
          <w:sdtEndPr/>
          <w:sdtContent>
            <w:tc>
              <w:tcPr>
                <w:tcW w:w="6921" w:type="dxa"/>
                <w:tcBorders>
                  <w:left w:val="single" w:sz="4" w:space="0" w:color="1C556C"/>
                </w:tcBorders>
              </w:tcPr>
              <w:p w14:paraId="45F6CA38" w14:textId="4CF3DFDB" w:rsidR="0081103A" w:rsidRDefault="0081103A" w:rsidP="0081103A">
                <w:pPr>
                  <w:pStyle w:val="Answer"/>
                  <w:spacing w:before="100"/>
                </w:pPr>
                <w:r w:rsidRPr="002C4BF3">
                  <w:rPr>
                    <w:rStyle w:val="PlaceholderText"/>
                    <w:rFonts w:eastAsiaTheme="minorEastAsia"/>
                  </w:rPr>
                  <w:t>Click to enter text.</w:t>
                </w:r>
              </w:p>
            </w:tc>
          </w:sdtContent>
        </w:sdt>
      </w:tr>
      <w:tr w:rsidR="00FC087C" w:rsidRPr="008C4E9E" w14:paraId="7125A015" w14:textId="77777777">
        <w:trPr>
          <w:trHeight w:val="478"/>
        </w:trPr>
        <w:tc>
          <w:tcPr>
            <w:tcW w:w="2723" w:type="dxa"/>
            <w:tcBorders>
              <w:right w:val="single" w:sz="4" w:space="0" w:color="1C556C"/>
            </w:tcBorders>
            <w:shd w:val="clear" w:color="auto" w:fill="FFFFFF" w:themeFill="background1"/>
          </w:tcPr>
          <w:p w14:paraId="4066F5A6" w14:textId="3CD37D0B" w:rsidR="00FC087C" w:rsidRPr="005E0473" w:rsidRDefault="00FC087C" w:rsidP="0081103A">
            <w:pPr>
              <w:pStyle w:val="FormLabel"/>
              <w:ind w:left="284" w:hanging="284"/>
              <w:rPr>
                <w:rFonts w:cs="Calibri"/>
                <w:b/>
                <w:bCs/>
              </w:rPr>
            </w:pPr>
            <w:r>
              <w:rPr>
                <w:rFonts w:cs="Calibri"/>
                <w:b/>
                <w:bCs/>
              </w:rPr>
              <w:t>Email</w:t>
            </w:r>
            <w:r w:rsidR="00365C89">
              <w:rPr>
                <w:rFonts w:cs="Calibri"/>
                <w:b/>
                <w:bCs/>
              </w:rPr>
              <w:t xml:space="preserve"> address</w:t>
            </w:r>
          </w:p>
        </w:tc>
        <w:sdt>
          <w:sdtPr>
            <w:id w:val="-695000313"/>
            <w:placeholder>
              <w:docPart w:val="B616670AD16F43F48D67CA19D21EB1A4"/>
            </w:placeholder>
            <w:showingPlcHdr/>
          </w:sdtPr>
          <w:sdtEndPr/>
          <w:sdtContent>
            <w:tc>
              <w:tcPr>
                <w:tcW w:w="6921" w:type="dxa"/>
                <w:tcBorders>
                  <w:left w:val="single" w:sz="4" w:space="0" w:color="1C556C"/>
                </w:tcBorders>
              </w:tcPr>
              <w:p w14:paraId="48EAC21D" w14:textId="0068E43A" w:rsidR="00FC087C" w:rsidRDefault="00FC087C" w:rsidP="0081103A">
                <w:pPr>
                  <w:pStyle w:val="Answer"/>
                  <w:spacing w:before="100"/>
                </w:pPr>
                <w:r w:rsidRPr="002C4BF3">
                  <w:rPr>
                    <w:rStyle w:val="PlaceholderText"/>
                    <w:rFonts w:eastAsiaTheme="minorEastAsia"/>
                  </w:rPr>
                  <w:t>Click to enter text.</w:t>
                </w:r>
              </w:p>
            </w:tc>
          </w:sdtContent>
        </w:sdt>
      </w:tr>
    </w:tbl>
    <w:p w14:paraId="5FEB9E14" w14:textId="77777777" w:rsidR="00883689" w:rsidRDefault="00883689" w:rsidP="004460AA">
      <w:pPr>
        <w:spacing w:before="0" w:after="0" w:line="240" w:lineRule="auto"/>
        <w:jc w:val="left"/>
      </w:pPr>
    </w:p>
    <w:p w14:paraId="585E4B91" w14:textId="77777777" w:rsidR="00320DAC" w:rsidRDefault="00320DAC" w:rsidP="004460AA">
      <w:pPr>
        <w:spacing w:before="0" w:after="0" w:line="240" w:lineRule="auto"/>
        <w:jc w:val="left"/>
      </w:pPr>
    </w:p>
    <w:p w14:paraId="0F814688" w14:textId="77777777" w:rsidR="00320DAC" w:rsidRDefault="00320DAC" w:rsidP="004460AA">
      <w:pPr>
        <w:spacing w:before="0" w:after="0" w:line="240" w:lineRule="auto"/>
        <w:jc w:val="left"/>
      </w:pPr>
    </w:p>
    <w:p w14:paraId="376CDD5C" w14:textId="77777777" w:rsidR="00320DAC" w:rsidRDefault="00320DAC" w:rsidP="004460AA">
      <w:pPr>
        <w:spacing w:before="0" w:after="0" w:line="240" w:lineRule="auto"/>
        <w:jc w:val="left"/>
      </w:pPr>
    </w:p>
    <w:p w14:paraId="2CC12D39" w14:textId="77777777" w:rsidR="00320DAC" w:rsidRDefault="00320DAC" w:rsidP="004460AA">
      <w:pPr>
        <w:spacing w:before="0" w:after="0" w:line="240" w:lineRule="auto"/>
        <w:jc w:val="left"/>
      </w:pPr>
    </w:p>
    <w:p w14:paraId="46E5E671" w14:textId="77777777" w:rsidR="004460AA" w:rsidRDefault="004460AA" w:rsidP="004460AA">
      <w:pPr>
        <w:pStyle w:val="Heading2"/>
      </w:pPr>
      <w:r>
        <w:lastRenderedPageBreak/>
        <w:t>Meals</w:t>
      </w:r>
    </w:p>
    <w:p w14:paraId="7CC65F0E" w14:textId="77777777" w:rsidR="004460AA" w:rsidRDefault="004460AA" w:rsidP="004460AA">
      <w:pPr>
        <w:pStyle w:val="BodyText"/>
      </w:pPr>
      <w:r>
        <w:t xml:space="preserve">The daily allowance for meals is $83.95 including GST ($73 excl. GST). </w:t>
      </w:r>
    </w:p>
    <w:p w14:paraId="61398C67" w14:textId="2D1CE50F" w:rsidR="004460AA" w:rsidRDefault="004460AA" w:rsidP="004460AA">
      <w:pPr>
        <w:pStyle w:val="BodyText"/>
      </w:pPr>
      <w:r>
        <w:t>Many meals can be c</w:t>
      </w:r>
      <w:r w:rsidRPr="00BF3965">
        <w:t>harge</w:t>
      </w:r>
      <w:r>
        <w:t>d</w:t>
      </w:r>
      <w:r w:rsidRPr="00BF3965">
        <w:t xml:space="preserve"> back to rooms booked by </w:t>
      </w:r>
      <w:r>
        <w:t>the Ministry for the Environment (</w:t>
      </w:r>
      <w:proofErr w:type="spellStart"/>
      <w:r>
        <w:t>MfE</w:t>
      </w:r>
      <w:proofErr w:type="spellEnd"/>
      <w:r>
        <w:t>)</w:t>
      </w:r>
      <w:r w:rsidRPr="00BF3965">
        <w:t>. Charge back excludes alcohol and minibar</w:t>
      </w:r>
      <w:r w:rsidR="00BB1DF4">
        <w:t xml:space="preserve"> purchases</w:t>
      </w:r>
      <w:r w:rsidRPr="00BF3965">
        <w:t>. If charge back is not available</w:t>
      </w:r>
      <w:r>
        <w:t>,</w:t>
      </w:r>
      <w:r w:rsidRPr="00BF3965">
        <w:t xml:space="preserve"> </w:t>
      </w:r>
      <w:r>
        <w:t xml:space="preserve">keep your </w:t>
      </w:r>
      <w:r w:rsidRPr="00BF3965">
        <w:t xml:space="preserve">receipts for meals for reimbursement. Lunch is often provided at </w:t>
      </w:r>
      <w:r>
        <w:t xml:space="preserve">Waitangi </w:t>
      </w:r>
      <w:r w:rsidRPr="00BF3965">
        <w:t>Tribunal events.</w:t>
      </w:r>
    </w:p>
    <w:p w14:paraId="77CC300B" w14:textId="77777777" w:rsidR="004460AA" w:rsidRDefault="004460AA" w:rsidP="004460AA">
      <w:pPr>
        <w:pStyle w:val="Bullet"/>
      </w:pPr>
      <w:r>
        <w:t xml:space="preserve">Breakfast </w:t>
      </w:r>
    </w:p>
    <w:p w14:paraId="6F5C1406" w14:textId="77777777" w:rsidR="004460AA" w:rsidRDefault="004460AA" w:rsidP="004460AA">
      <w:pPr>
        <w:pStyle w:val="Sub-bullet"/>
      </w:pPr>
      <w:r>
        <w:t xml:space="preserve">Hotel buffet (charge back to </w:t>
      </w:r>
      <w:proofErr w:type="spellStart"/>
      <w:r>
        <w:t>MfE</w:t>
      </w:r>
      <w:proofErr w:type="spellEnd"/>
      <w:r>
        <w:t>)</w:t>
      </w:r>
    </w:p>
    <w:p w14:paraId="3A79181A" w14:textId="77777777" w:rsidR="004460AA" w:rsidRDefault="004460AA" w:rsidP="004460AA">
      <w:pPr>
        <w:pStyle w:val="Sub-bullet"/>
      </w:pPr>
      <w:r>
        <w:t>External (provide receipt for reimbursement)</w:t>
      </w:r>
    </w:p>
    <w:p w14:paraId="529E62E7" w14:textId="77777777" w:rsidR="004460AA" w:rsidRDefault="004460AA" w:rsidP="004460AA">
      <w:pPr>
        <w:pStyle w:val="Bullet"/>
      </w:pPr>
      <w:r>
        <w:t xml:space="preserve">Lunch </w:t>
      </w:r>
    </w:p>
    <w:p w14:paraId="2145205F" w14:textId="77777777" w:rsidR="004460AA" w:rsidRPr="00CE7019" w:rsidRDefault="004460AA" w:rsidP="004460AA">
      <w:pPr>
        <w:pStyle w:val="Sub-bullet"/>
      </w:pPr>
      <w:r w:rsidRPr="00CE7019">
        <w:t xml:space="preserve">External </w:t>
      </w:r>
      <w:r>
        <w:t>(p</w:t>
      </w:r>
      <w:r w:rsidRPr="00CE7019">
        <w:t>rovide receipt for reimbursement</w:t>
      </w:r>
      <w:r>
        <w:t>)</w:t>
      </w:r>
    </w:p>
    <w:p w14:paraId="73F797ED" w14:textId="77777777" w:rsidR="004460AA" w:rsidRPr="00CE7019" w:rsidRDefault="004460AA" w:rsidP="004460AA">
      <w:pPr>
        <w:pStyle w:val="Bullet"/>
      </w:pPr>
      <w:r w:rsidRPr="00CE7019">
        <w:t xml:space="preserve">Dinner </w:t>
      </w:r>
    </w:p>
    <w:p w14:paraId="7C8C60DF" w14:textId="77777777" w:rsidR="004460AA" w:rsidRPr="00CE7019" w:rsidRDefault="004460AA" w:rsidP="004460AA">
      <w:pPr>
        <w:pStyle w:val="Sub-bullet"/>
      </w:pPr>
      <w:r w:rsidRPr="00CE7019">
        <w:t xml:space="preserve">Hotel restaurant </w:t>
      </w:r>
      <w:r>
        <w:t>(</w:t>
      </w:r>
      <w:r w:rsidRPr="00CE7019">
        <w:t xml:space="preserve">charge back to </w:t>
      </w:r>
      <w:proofErr w:type="spellStart"/>
      <w:r w:rsidRPr="00CE7019">
        <w:t>MfE</w:t>
      </w:r>
      <w:proofErr w:type="spellEnd"/>
      <w:r>
        <w:t>)</w:t>
      </w:r>
    </w:p>
    <w:p w14:paraId="306D3BEE" w14:textId="77777777" w:rsidR="004460AA" w:rsidRDefault="004460AA" w:rsidP="004460AA">
      <w:pPr>
        <w:pStyle w:val="Sub-bullet"/>
      </w:pPr>
      <w:r>
        <w:t>External (provide receipt for reimbursement)</w:t>
      </w:r>
      <w:r>
        <w:rPr>
          <w:noProof/>
        </w:rPr>
        <mc:AlternateContent>
          <mc:Choice Requires="wps">
            <w:drawing>
              <wp:anchor distT="0" distB="0" distL="114300" distR="114300" simplePos="0" relativeHeight="251658242" behindDoc="0" locked="1" layoutInCell="1" allowOverlap="1" wp14:anchorId="69A0E91C" wp14:editId="5D1BB43B">
                <wp:simplePos x="0" y="0"/>
                <wp:positionH relativeFrom="column">
                  <wp:posOffset>-11430</wp:posOffset>
                </wp:positionH>
                <wp:positionV relativeFrom="page">
                  <wp:posOffset>9356725</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4460AA" w14:paraId="2A49E941"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0E604E65" w14:textId="77777777" w:rsidR="004460AA" w:rsidRDefault="004460AA" w:rsidP="007326CB">
                                  <w:pPr>
                                    <w:pStyle w:val="TableText"/>
                                  </w:pPr>
                                  <w:r>
                                    <w:br/>
                                  </w:r>
                                  <w:r w:rsidRPr="006C18C8">
                                    <w:t xml:space="preserve">Published in </w:t>
                                  </w:r>
                                  <w:r>
                                    <w:t xml:space="preserve">March 2024 </w:t>
                                  </w:r>
                                  <w:r w:rsidRPr="006C18C8">
                                    <w:t xml:space="preserve">by the </w:t>
                                  </w:r>
                                  <w:r w:rsidRPr="006C18C8">
                                    <w:br/>
                                    <w:t xml:space="preserve">Ministry for the Environment – </w:t>
                                  </w:r>
                                  <w:proofErr w:type="spellStart"/>
                                  <w:r w:rsidRPr="006C18C8">
                                    <w:t>Manatū</w:t>
                                  </w:r>
                                  <w:proofErr w:type="spellEnd"/>
                                  <w:r w:rsidRPr="006C18C8">
                                    <w:t xml:space="preserve"> </w:t>
                                  </w:r>
                                  <w:proofErr w:type="spellStart"/>
                                  <w:r>
                                    <w:t>m</w:t>
                                  </w:r>
                                  <w:r w:rsidRPr="006C18C8">
                                    <w:t>ō</w:t>
                                  </w:r>
                                  <w:proofErr w:type="spellEnd"/>
                                  <w:r w:rsidRPr="006C18C8">
                                    <w:t xml:space="preserve"> </w:t>
                                  </w:r>
                                  <w:proofErr w:type="spellStart"/>
                                  <w:r>
                                    <w:t>t</w:t>
                                  </w:r>
                                  <w:r w:rsidRPr="006C18C8">
                                    <w:t>e</w:t>
                                  </w:r>
                                  <w:proofErr w:type="spellEnd"/>
                                  <w:r w:rsidRPr="006C18C8">
                                    <w:t xml:space="preserve"> Taiao</w:t>
                                  </w:r>
                                  <w:r w:rsidRPr="006C18C8">
                                    <w:br/>
                                    <w:t xml:space="preserve">Publication number: INFO </w:t>
                                  </w:r>
                                  <w:r>
                                    <w:t>1238</w:t>
                                  </w:r>
                                </w:p>
                              </w:tc>
                              <w:tc>
                                <w:tcPr>
                                  <w:tcW w:w="3588" w:type="dxa"/>
                                  <w:shd w:val="clear" w:color="auto" w:fill="FFFFFF" w:themeFill="background1"/>
                                  <w:tcMar>
                                    <w:left w:w="0" w:type="dxa"/>
                                    <w:right w:w="0" w:type="dxa"/>
                                  </w:tcMar>
                                  <w:vAlign w:val="bottom"/>
                                </w:tcPr>
                                <w:p w14:paraId="1FAC2666" w14:textId="77777777" w:rsidR="004460AA" w:rsidRDefault="004460AA" w:rsidP="00E57601">
                                  <w:pPr>
                                    <w:pStyle w:val="Footer"/>
                                    <w:jc w:val="right"/>
                                  </w:pPr>
                                  <w:r>
                                    <w:rPr>
                                      <w:noProof/>
                                    </w:rPr>
                                    <w:drawing>
                                      <wp:inline distT="0" distB="0" distL="0" distR="0" wp14:anchorId="648890D3" wp14:editId="6628E377">
                                        <wp:extent cx="2194459" cy="538456"/>
                                        <wp:effectExtent l="0" t="0" r="0" b="0"/>
                                        <wp:docPr id="227810760" name="Picture 2278107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086200D" w14:textId="77777777" w:rsidR="004460AA" w:rsidRPr="00C82C4B" w:rsidRDefault="004460AA" w:rsidP="004460AA">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0E91C" id="Text Box 1" o:spid="_x0000_s1027" type="#_x0000_t202" style="position:absolute;left:0;text-align:left;margin-left:-.9pt;margin-top:736.75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4460AA" w14:paraId="2A49E941"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0E604E65" w14:textId="77777777" w:rsidR="004460AA" w:rsidRDefault="004460AA" w:rsidP="007326CB">
                            <w:pPr>
                              <w:pStyle w:val="TableText"/>
                            </w:pPr>
                            <w:r>
                              <w:br/>
                            </w:r>
                            <w:r w:rsidRPr="006C18C8">
                              <w:t xml:space="preserve">Published in </w:t>
                            </w:r>
                            <w:r>
                              <w:t xml:space="preserve">March 2024 </w:t>
                            </w:r>
                            <w:r w:rsidRPr="006C18C8">
                              <w:t xml:space="preserve">by the </w:t>
                            </w:r>
                            <w:r w:rsidRPr="006C18C8">
                              <w:br/>
                              <w:t xml:space="preserve">Ministry for the Environment – </w:t>
                            </w:r>
                            <w:proofErr w:type="spellStart"/>
                            <w:r w:rsidRPr="006C18C8">
                              <w:t>Manatū</w:t>
                            </w:r>
                            <w:proofErr w:type="spellEnd"/>
                            <w:r w:rsidRPr="006C18C8">
                              <w:t xml:space="preserve"> </w:t>
                            </w:r>
                            <w:proofErr w:type="spellStart"/>
                            <w:r>
                              <w:t>m</w:t>
                            </w:r>
                            <w:r w:rsidRPr="006C18C8">
                              <w:t>ō</w:t>
                            </w:r>
                            <w:proofErr w:type="spellEnd"/>
                            <w:r w:rsidRPr="006C18C8">
                              <w:t xml:space="preserve"> </w:t>
                            </w:r>
                            <w:proofErr w:type="spellStart"/>
                            <w:r>
                              <w:t>t</w:t>
                            </w:r>
                            <w:r w:rsidRPr="006C18C8">
                              <w:t>e</w:t>
                            </w:r>
                            <w:proofErr w:type="spellEnd"/>
                            <w:r w:rsidRPr="006C18C8">
                              <w:t xml:space="preserve"> Taiao</w:t>
                            </w:r>
                            <w:r w:rsidRPr="006C18C8">
                              <w:br/>
                              <w:t xml:space="preserve">Publication number: INFO </w:t>
                            </w:r>
                            <w:r>
                              <w:t>1238</w:t>
                            </w:r>
                          </w:p>
                        </w:tc>
                        <w:tc>
                          <w:tcPr>
                            <w:tcW w:w="3588" w:type="dxa"/>
                            <w:shd w:val="clear" w:color="auto" w:fill="FFFFFF" w:themeFill="background1"/>
                            <w:tcMar>
                              <w:left w:w="0" w:type="dxa"/>
                              <w:right w:w="0" w:type="dxa"/>
                            </w:tcMar>
                            <w:vAlign w:val="bottom"/>
                          </w:tcPr>
                          <w:p w14:paraId="1FAC2666" w14:textId="77777777" w:rsidR="004460AA" w:rsidRDefault="004460AA" w:rsidP="00E57601">
                            <w:pPr>
                              <w:pStyle w:val="Footer"/>
                              <w:jc w:val="right"/>
                            </w:pPr>
                            <w:r>
                              <w:rPr>
                                <w:noProof/>
                              </w:rPr>
                              <w:drawing>
                                <wp:inline distT="0" distB="0" distL="0" distR="0" wp14:anchorId="648890D3" wp14:editId="6628E377">
                                  <wp:extent cx="2194459" cy="538456"/>
                                  <wp:effectExtent l="0" t="0" r="0" b="0"/>
                                  <wp:docPr id="227810760" name="Picture 2278107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086200D" w14:textId="77777777" w:rsidR="004460AA" w:rsidRPr="00C82C4B" w:rsidRDefault="004460AA" w:rsidP="004460AA">
                      <w:pPr>
                        <w:pStyle w:val="BodyText"/>
                        <w:spacing w:before="0" w:after="0" w:line="240" w:lineRule="auto"/>
                        <w:rPr>
                          <w:sz w:val="16"/>
                          <w:szCs w:val="16"/>
                        </w:rPr>
                      </w:pPr>
                    </w:p>
                  </w:txbxContent>
                </v:textbox>
                <w10:wrap anchory="page"/>
                <w10:anchorlock/>
              </v:shape>
            </w:pict>
          </mc:Fallback>
        </mc:AlternateContent>
      </w:r>
    </w:p>
    <w:p w14:paraId="70775132" w14:textId="77777777" w:rsidR="004460AA" w:rsidRPr="004460AA" w:rsidRDefault="004460AA" w:rsidP="004460AA">
      <w:pPr>
        <w:pStyle w:val="BodyText"/>
      </w:pPr>
    </w:p>
    <w:sectPr w:rsidR="004460AA" w:rsidRPr="004460AA" w:rsidSect="00225B11">
      <w:footerReference w:type="even" r:id="rId15"/>
      <w:footerReference w:type="default" r:id="rId16"/>
      <w:headerReference w:type="first" r:id="rId17"/>
      <w:footerReference w:type="first" r:id="rId18"/>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3E9" w14:textId="77777777" w:rsidR="00225B11" w:rsidRDefault="00225B11" w:rsidP="0080531E">
      <w:pPr>
        <w:spacing w:before="0" w:after="0" w:line="240" w:lineRule="auto"/>
      </w:pPr>
      <w:r>
        <w:separator/>
      </w:r>
    </w:p>
    <w:p w14:paraId="5C0B4257" w14:textId="77777777" w:rsidR="00225B11" w:rsidRDefault="00225B11"/>
  </w:endnote>
  <w:endnote w:type="continuationSeparator" w:id="0">
    <w:p w14:paraId="2162E693" w14:textId="77777777" w:rsidR="00225B11" w:rsidRDefault="00225B11" w:rsidP="0080531E">
      <w:pPr>
        <w:spacing w:before="0" w:after="0" w:line="240" w:lineRule="auto"/>
      </w:pPr>
      <w:r>
        <w:continuationSeparator/>
      </w:r>
    </w:p>
    <w:p w14:paraId="6A345C48" w14:textId="77777777" w:rsidR="00225B11" w:rsidRDefault="00225B11"/>
  </w:endnote>
  <w:endnote w:type="continuationNotice" w:id="1">
    <w:p w14:paraId="28CC0438" w14:textId="77777777" w:rsidR="00225B11" w:rsidRDefault="00225B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5AC" w14:textId="36F1F93C"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863ED4">
      <w:t xml:space="preserve">Wai 2358: National Fresh Water and Geothermal Resources Inquiry: </w:t>
    </w:r>
    <w:r w:rsidR="00B32B96">
      <w:t xml:space="preserve">Attending events </w:t>
    </w:r>
    <w:proofErr w:type="gramStart"/>
    <w:r w:rsidR="000071E2">
      <w:t>form</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6C0" w14:textId="2F5C1E20" w:rsidR="006C18C8" w:rsidRPr="003A6769" w:rsidRDefault="00FE4F91" w:rsidP="00FE4F91">
    <w:pPr>
      <w:pStyle w:val="Footerodd"/>
    </w:pPr>
    <w:r>
      <w:tab/>
    </w:r>
    <w:r w:rsidR="009A2255">
      <w:t xml:space="preserve">Wai 2358: National Fresh Water and Geothermal Resources Inquiry: </w:t>
    </w:r>
    <w:r w:rsidR="00B32B96">
      <w:t xml:space="preserve">Attending events </w:t>
    </w:r>
    <w:r w:rsidR="000071E2">
      <w:t>form</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54B5" w14:textId="418C76CF" w:rsidR="0085118C" w:rsidRDefault="0085118C" w:rsidP="0085118C">
    <w:pPr>
      <w:pStyle w:val="Footerodd"/>
    </w:pPr>
    <w:r>
      <w:tab/>
    </w:r>
    <w:r w:rsidR="00863ED4">
      <w:t xml:space="preserve">Wai 2358: National Fresh Water and Geothermal Resources Inquiry: </w:t>
    </w:r>
    <w:r w:rsidR="00B32B96">
      <w:t>Attending events</w:t>
    </w:r>
    <w:r w:rsidR="000071E2">
      <w:t xml:space="preserve"> </w:t>
    </w:r>
    <w:r w:rsidR="00863ED4">
      <w:t>form</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2C2C" w14:textId="77777777" w:rsidR="00225B11" w:rsidRDefault="00225B11" w:rsidP="00CB5C5F">
      <w:pPr>
        <w:spacing w:before="0" w:after="80" w:line="240" w:lineRule="auto"/>
      </w:pPr>
      <w:bookmarkStart w:id="0" w:name="_Hlk86912439"/>
      <w:bookmarkEnd w:id="0"/>
      <w:r>
        <w:separator/>
      </w:r>
    </w:p>
  </w:footnote>
  <w:footnote w:type="continuationSeparator" w:id="0">
    <w:p w14:paraId="0D532763" w14:textId="77777777" w:rsidR="00225B11" w:rsidRDefault="00225B11" w:rsidP="0080531E">
      <w:pPr>
        <w:spacing w:before="0" w:after="0" w:line="240" w:lineRule="auto"/>
      </w:pPr>
      <w:r>
        <w:continuationSeparator/>
      </w:r>
    </w:p>
    <w:p w14:paraId="4A1AC2E7" w14:textId="77777777" w:rsidR="00225B11" w:rsidRDefault="00225B11"/>
  </w:footnote>
  <w:footnote w:type="continuationNotice" w:id="1">
    <w:p w14:paraId="34687B7F" w14:textId="77777777" w:rsidR="00225B11" w:rsidRDefault="00225B1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1A07" w14:textId="77777777" w:rsidR="0013076D" w:rsidRDefault="0013076D">
    <w:pPr>
      <w:pStyle w:val="Header"/>
    </w:pPr>
  </w:p>
  <w:p w14:paraId="34242462" w14:textId="77777777" w:rsidR="0013076D" w:rsidRDefault="0013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1E460A9"/>
    <w:multiLevelType w:val="hybridMultilevel"/>
    <w:tmpl w:val="1FF66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bulle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042717"/>
    <w:multiLevelType w:val="multilevel"/>
    <w:tmpl w:val="DCDEB9D0"/>
    <w:numStyleLink w:val="Style1"/>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5"/>
  </w:num>
  <w:num w:numId="2" w16cid:durableId="659116008">
    <w:abstractNumId w:val="25"/>
  </w:num>
  <w:num w:numId="3" w16cid:durableId="428039246">
    <w:abstractNumId w:val="36"/>
  </w:num>
  <w:num w:numId="4" w16cid:durableId="1688940720">
    <w:abstractNumId w:val="20"/>
  </w:num>
  <w:num w:numId="5" w16cid:durableId="1790082978">
    <w:abstractNumId w:val="13"/>
  </w:num>
  <w:num w:numId="6" w16cid:durableId="571161853">
    <w:abstractNumId w:val="7"/>
  </w:num>
  <w:num w:numId="7" w16cid:durableId="851066908">
    <w:abstractNumId w:val="23"/>
  </w:num>
  <w:num w:numId="8" w16cid:durableId="61224443">
    <w:abstractNumId w:val="22"/>
  </w:num>
  <w:num w:numId="9" w16cid:durableId="972250063">
    <w:abstractNumId w:val="35"/>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29"/>
  </w:num>
  <w:num w:numId="13" w16cid:durableId="948007045">
    <w:abstractNumId w:val="12"/>
  </w:num>
  <w:num w:numId="14" w16cid:durableId="823200718">
    <w:abstractNumId w:val="31"/>
  </w:num>
  <w:num w:numId="15" w16cid:durableId="703866721">
    <w:abstractNumId w:val="21"/>
  </w:num>
  <w:num w:numId="16" w16cid:durableId="192305151">
    <w:abstractNumId w:val="11"/>
  </w:num>
  <w:num w:numId="17" w16cid:durableId="24016450">
    <w:abstractNumId w:val="30"/>
  </w:num>
  <w:num w:numId="18" w16cid:durableId="717705514">
    <w:abstractNumId w:val="26"/>
  </w:num>
  <w:num w:numId="19" w16cid:durableId="691230062">
    <w:abstractNumId w:val="32"/>
  </w:num>
  <w:num w:numId="20" w16cid:durableId="1343435891">
    <w:abstractNumId w:val="14"/>
  </w:num>
  <w:num w:numId="21" w16cid:durableId="4983556">
    <w:abstractNumId w:val="27"/>
  </w:num>
  <w:num w:numId="22" w16cid:durableId="1442725474">
    <w:abstractNumId w:val="4"/>
  </w:num>
  <w:num w:numId="23" w16cid:durableId="380246717">
    <w:abstractNumId w:val="24"/>
  </w:num>
  <w:num w:numId="24" w16cid:durableId="1964146203">
    <w:abstractNumId w:val="16"/>
  </w:num>
  <w:num w:numId="25" w16cid:durableId="1810130802">
    <w:abstractNumId w:val="34"/>
  </w:num>
  <w:num w:numId="26" w16cid:durableId="404837251">
    <w:abstractNumId w:val="28"/>
  </w:num>
  <w:num w:numId="27" w16cid:durableId="1851795376">
    <w:abstractNumId w:val="0"/>
  </w:num>
  <w:num w:numId="28" w16cid:durableId="1318416344">
    <w:abstractNumId w:val="18"/>
  </w:num>
  <w:num w:numId="29" w16cid:durableId="1533492555">
    <w:abstractNumId w:val="9"/>
  </w:num>
  <w:num w:numId="30" w16cid:durableId="1154376177">
    <w:abstractNumId w:val="3"/>
  </w:num>
  <w:num w:numId="31" w16cid:durableId="944464173">
    <w:abstractNumId w:val="2"/>
  </w:num>
  <w:num w:numId="32" w16cid:durableId="1884168811">
    <w:abstractNumId w:val="5"/>
  </w:num>
  <w:num w:numId="33" w16cid:durableId="1627159036">
    <w:abstractNumId w:val="10"/>
  </w:num>
  <w:num w:numId="34" w16cid:durableId="1671175605">
    <w:abstractNumId w:val="19"/>
  </w:num>
  <w:num w:numId="35" w16cid:durableId="152792863">
    <w:abstractNumId w:val="17"/>
  </w:num>
  <w:num w:numId="36" w16cid:durableId="448669641">
    <w:abstractNumId w:val="6"/>
  </w:num>
  <w:num w:numId="37" w16cid:durableId="41442950">
    <w:abstractNumId w:val="33"/>
  </w:num>
  <w:num w:numId="38" w16cid:durableId="592393198">
    <w:abstractNumId w:val="25"/>
  </w:num>
  <w:num w:numId="39" w16cid:durableId="588536818">
    <w:abstractNumId w:val="6"/>
  </w:num>
  <w:num w:numId="40" w16cid:durableId="888297588">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mma Freeman">
    <w15:presenceInfo w15:providerId="AD" w15:userId="S::Gemma.Freeman@mfe.govt.nz::612adb9a-9e52-4ed0-8349-b46f42c99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50"/>
    <w:rsid w:val="000000BA"/>
    <w:rsid w:val="00000792"/>
    <w:rsid w:val="00000F04"/>
    <w:rsid w:val="000020F4"/>
    <w:rsid w:val="00003C4F"/>
    <w:rsid w:val="00004E0A"/>
    <w:rsid w:val="00004EC5"/>
    <w:rsid w:val="00004FD3"/>
    <w:rsid w:val="00006DF5"/>
    <w:rsid w:val="00006F95"/>
    <w:rsid w:val="00007023"/>
    <w:rsid w:val="0000709F"/>
    <w:rsid w:val="000071D6"/>
    <w:rsid w:val="000071E2"/>
    <w:rsid w:val="00007F2D"/>
    <w:rsid w:val="00007FAC"/>
    <w:rsid w:val="00010A9C"/>
    <w:rsid w:val="00010ABA"/>
    <w:rsid w:val="00010E15"/>
    <w:rsid w:val="00010F57"/>
    <w:rsid w:val="0001100C"/>
    <w:rsid w:val="00011188"/>
    <w:rsid w:val="0001214E"/>
    <w:rsid w:val="00012555"/>
    <w:rsid w:val="00013A68"/>
    <w:rsid w:val="000141D1"/>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138"/>
    <w:rsid w:val="0002348A"/>
    <w:rsid w:val="00024708"/>
    <w:rsid w:val="00024EE7"/>
    <w:rsid w:val="00025F96"/>
    <w:rsid w:val="00025FAB"/>
    <w:rsid w:val="00026E89"/>
    <w:rsid w:val="000275A3"/>
    <w:rsid w:val="00030558"/>
    <w:rsid w:val="00030699"/>
    <w:rsid w:val="00030725"/>
    <w:rsid w:val="00030DB8"/>
    <w:rsid w:val="00031A83"/>
    <w:rsid w:val="0003213A"/>
    <w:rsid w:val="0003267F"/>
    <w:rsid w:val="00032A81"/>
    <w:rsid w:val="000340D8"/>
    <w:rsid w:val="0003427D"/>
    <w:rsid w:val="00034DFA"/>
    <w:rsid w:val="000357ED"/>
    <w:rsid w:val="00035E15"/>
    <w:rsid w:val="0003640E"/>
    <w:rsid w:val="00036801"/>
    <w:rsid w:val="0003688A"/>
    <w:rsid w:val="000368FC"/>
    <w:rsid w:val="00036DA3"/>
    <w:rsid w:val="000379BF"/>
    <w:rsid w:val="00037BD8"/>
    <w:rsid w:val="00037BEC"/>
    <w:rsid w:val="000400D9"/>
    <w:rsid w:val="0004035C"/>
    <w:rsid w:val="00040860"/>
    <w:rsid w:val="00040CED"/>
    <w:rsid w:val="00040EA1"/>
    <w:rsid w:val="0004205F"/>
    <w:rsid w:val="000423C6"/>
    <w:rsid w:val="00042EDB"/>
    <w:rsid w:val="00044A50"/>
    <w:rsid w:val="00044C65"/>
    <w:rsid w:val="00045577"/>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04C9"/>
    <w:rsid w:val="0006130F"/>
    <w:rsid w:val="000618BE"/>
    <w:rsid w:val="000619CB"/>
    <w:rsid w:val="00062387"/>
    <w:rsid w:val="000633A0"/>
    <w:rsid w:val="00063C54"/>
    <w:rsid w:val="000640F0"/>
    <w:rsid w:val="0006434D"/>
    <w:rsid w:val="000643A1"/>
    <w:rsid w:val="00064679"/>
    <w:rsid w:val="00064A13"/>
    <w:rsid w:val="00064AF4"/>
    <w:rsid w:val="00064DB1"/>
    <w:rsid w:val="00065BA3"/>
    <w:rsid w:val="00065D3B"/>
    <w:rsid w:val="000663FD"/>
    <w:rsid w:val="000667E9"/>
    <w:rsid w:val="00066DDC"/>
    <w:rsid w:val="00067128"/>
    <w:rsid w:val="000675CD"/>
    <w:rsid w:val="00067872"/>
    <w:rsid w:val="000678AC"/>
    <w:rsid w:val="00067D46"/>
    <w:rsid w:val="000703B2"/>
    <w:rsid w:val="00070FBF"/>
    <w:rsid w:val="000711EE"/>
    <w:rsid w:val="0007180E"/>
    <w:rsid w:val="00071AE4"/>
    <w:rsid w:val="00071CB5"/>
    <w:rsid w:val="00071CCB"/>
    <w:rsid w:val="00071D03"/>
    <w:rsid w:val="0007232B"/>
    <w:rsid w:val="000735A2"/>
    <w:rsid w:val="0007517E"/>
    <w:rsid w:val="00075FE1"/>
    <w:rsid w:val="00076287"/>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62D"/>
    <w:rsid w:val="0008686A"/>
    <w:rsid w:val="00087175"/>
    <w:rsid w:val="00087D35"/>
    <w:rsid w:val="00090F6A"/>
    <w:rsid w:val="00091796"/>
    <w:rsid w:val="00091BA2"/>
    <w:rsid w:val="00091CB0"/>
    <w:rsid w:val="00092D7C"/>
    <w:rsid w:val="00093046"/>
    <w:rsid w:val="00094344"/>
    <w:rsid w:val="000953C6"/>
    <w:rsid w:val="000953F4"/>
    <w:rsid w:val="000956BF"/>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99A"/>
    <w:rsid w:val="000B6D1F"/>
    <w:rsid w:val="000C062F"/>
    <w:rsid w:val="000C0668"/>
    <w:rsid w:val="000C17E7"/>
    <w:rsid w:val="000C3270"/>
    <w:rsid w:val="000C574D"/>
    <w:rsid w:val="000C577E"/>
    <w:rsid w:val="000D04BA"/>
    <w:rsid w:val="000D0B6E"/>
    <w:rsid w:val="000D0D65"/>
    <w:rsid w:val="000D12E0"/>
    <w:rsid w:val="000D1622"/>
    <w:rsid w:val="000D1944"/>
    <w:rsid w:val="000D1BE5"/>
    <w:rsid w:val="000D1DD9"/>
    <w:rsid w:val="000D2172"/>
    <w:rsid w:val="000D25D3"/>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0850"/>
    <w:rsid w:val="000E1220"/>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196"/>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9DA"/>
    <w:rsid w:val="000F1D43"/>
    <w:rsid w:val="000F1FFF"/>
    <w:rsid w:val="000F20AA"/>
    <w:rsid w:val="000F2651"/>
    <w:rsid w:val="000F348D"/>
    <w:rsid w:val="000F369A"/>
    <w:rsid w:val="000F4366"/>
    <w:rsid w:val="000F4463"/>
    <w:rsid w:val="000F4B81"/>
    <w:rsid w:val="000F5285"/>
    <w:rsid w:val="000F52E0"/>
    <w:rsid w:val="000F53A9"/>
    <w:rsid w:val="000F5E94"/>
    <w:rsid w:val="000F6464"/>
    <w:rsid w:val="000F6628"/>
    <w:rsid w:val="000F6C25"/>
    <w:rsid w:val="000F76EB"/>
    <w:rsid w:val="000F78AE"/>
    <w:rsid w:val="000F7E25"/>
    <w:rsid w:val="001007EE"/>
    <w:rsid w:val="00100F76"/>
    <w:rsid w:val="0010148E"/>
    <w:rsid w:val="0010194C"/>
    <w:rsid w:val="0010253C"/>
    <w:rsid w:val="00102BD1"/>
    <w:rsid w:val="00102CB9"/>
    <w:rsid w:val="001033F2"/>
    <w:rsid w:val="00103569"/>
    <w:rsid w:val="0010486A"/>
    <w:rsid w:val="0010561C"/>
    <w:rsid w:val="00105C0F"/>
    <w:rsid w:val="00105E39"/>
    <w:rsid w:val="001063D5"/>
    <w:rsid w:val="001064DE"/>
    <w:rsid w:val="00106561"/>
    <w:rsid w:val="00106D63"/>
    <w:rsid w:val="001075F3"/>
    <w:rsid w:val="00107A01"/>
    <w:rsid w:val="00107C23"/>
    <w:rsid w:val="00110307"/>
    <w:rsid w:val="00110B1F"/>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48B9"/>
    <w:rsid w:val="00125C75"/>
    <w:rsid w:val="00125C7E"/>
    <w:rsid w:val="001269A9"/>
    <w:rsid w:val="0012731C"/>
    <w:rsid w:val="00127945"/>
    <w:rsid w:val="00127D94"/>
    <w:rsid w:val="00127E90"/>
    <w:rsid w:val="001302C1"/>
    <w:rsid w:val="001306D3"/>
    <w:rsid w:val="0013076D"/>
    <w:rsid w:val="001308F4"/>
    <w:rsid w:val="00130B1B"/>
    <w:rsid w:val="001310BF"/>
    <w:rsid w:val="00131EC2"/>
    <w:rsid w:val="0013326A"/>
    <w:rsid w:val="00133E73"/>
    <w:rsid w:val="00133FDB"/>
    <w:rsid w:val="00134C79"/>
    <w:rsid w:val="00134F4A"/>
    <w:rsid w:val="00135E4E"/>
    <w:rsid w:val="00136246"/>
    <w:rsid w:val="001362A1"/>
    <w:rsid w:val="001364D4"/>
    <w:rsid w:val="001371C8"/>
    <w:rsid w:val="001372ED"/>
    <w:rsid w:val="001405A6"/>
    <w:rsid w:val="00142B50"/>
    <w:rsid w:val="00143873"/>
    <w:rsid w:val="001439E9"/>
    <w:rsid w:val="00143C55"/>
    <w:rsid w:val="00144C6F"/>
    <w:rsid w:val="00145089"/>
    <w:rsid w:val="001451E7"/>
    <w:rsid w:val="00145F07"/>
    <w:rsid w:val="001462E3"/>
    <w:rsid w:val="0014720C"/>
    <w:rsid w:val="001472C2"/>
    <w:rsid w:val="00147458"/>
    <w:rsid w:val="00147E21"/>
    <w:rsid w:val="00150BA8"/>
    <w:rsid w:val="00150D19"/>
    <w:rsid w:val="0015181B"/>
    <w:rsid w:val="00151A9F"/>
    <w:rsid w:val="00152213"/>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4FBE"/>
    <w:rsid w:val="00185044"/>
    <w:rsid w:val="001850DB"/>
    <w:rsid w:val="0018599C"/>
    <w:rsid w:val="001869EE"/>
    <w:rsid w:val="00186D00"/>
    <w:rsid w:val="0018743A"/>
    <w:rsid w:val="00190A57"/>
    <w:rsid w:val="00190B3F"/>
    <w:rsid w:val="0019122C"/>
    <w:rsid w:val="00191314"/>
    <w:rsid w:val="00191908"/>
    <w:rsid w:val="00192DF3"/>
    <w:rsid w:val="0019301F"/>
    <w:rsid w:val="00193286"/>
    <w:rsid w:val="001932D7"/>
    <w:rsid w:val="001937B8"/>
    <w:rsid w:val="00194347"/>
    <w:rsid w:val="00194BB7"/>
    <w:rsid w:val="00194CC5"/>
    <w:rsid w:val="001951B2"/>
    <w:rsid w:val="0019565D"/>
    <w:rsid w:val="00196B1A"/>
    <w:rsid w:val="00197564"/>
    <w:rsid w:val="00197EC2"/>
    <w:rsid w:val="00197ECE"/>
    <w:rsid w:val="001A1CED"/>
    <w:rsid w:val="001A279B"/>
    <w:rsid w:val="001A2DC3"/>
    <w:rsid w:val="001A2E87"/>
    <w:rsid w:val="001A3869"/>
    <w:rsid w:val="001A38C2"/>
    <w:rsid w:val="001A4581"/>
    <w:rsid w:val="001A5164"/>
    <w:rsid w:val="001A56BA"/>
    <w:rsid w:val="001A65C8"/>
    <w:rsid w:val="001A732E"/>
    <w:rsid w:val="001A7F30"/>
    <w:rsid w:val="001B06E2"/>
    <w:rsid w:val="001B103A"/>
    <w:rsid w:val="001B103D"/>
    <w:rsid w:val="001B1513"/>
    <w:rsid w:val="001B1767"/>
    <w:rsid w:val="001B2453"/>
    <w:rsid w:val="001B3D48"/>
    <w:rsid w:val="001B5AF9"/>
    <w:rsid w:val="001B61EE"/>
    <w:rsid w:val="001B6600"/>
    <w:rsid w:val="001B6B9B"/>
    <w:rsid w:val="001B6C27"/>
    <w:rsid w:val="001B7144"/>
    <w:rsid w:val="001B78F7"/>
    <w:rsid w:val="001B7B8A"/>
    <w:rsid w:val="001B7D86"/>
    <w:rsid w:val="001B7DB5"/>
    <w:rsid w:val="001B7E91"/>
    <w:rsid w:val="001C0748"/>
    <w:rsid w:val="001C147E"/>
    <w:rsid w:val="001C151B"/>
    <w:rsid w:val="001C19E5"/>
    <w:rsid w:val="001C1A75"/>
    <w:rsid w:val="001C3800"/>
    <w:rsid w:val="001C3C7B"/>
    <w:rsid w:val="001C5EB7"/>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0C3"/>
    <w:rsid w:val="001D3C6F"/>
    <w:rsid w:val="001D488C"/>
    <w:rsid w:val="001D4CDF"/>
    <w:rsid w:val="001D4F88"/>
    <w:rsid w:val="001D578D"/>
    <w:rsid w:val="001D5818"/>
    <w:rsid w:val="001D653A"/>
    <w:rsid w:val="001D7DEE"/>
    <w:rsid w:val="001E02CB"/>
    <w:rsid w:val="001E0BBA"/>
    <w:rsid w:val="001E14FD"/>
    <w:rsid w:val="001E180F"/>
    <w:rsid w:val="001E1C64"/>
    <w:rsid w:val="001E1CEC"/>
    <w:rsid w:val="001E2ECB"/>
    <w:rsid w:val="001E4B64"/>
    <w:rsid w:val="001E552A"/>
    <w:rsid w:val="001E57B9"/>
    <w:rsid w:val="001E63A7"/>
    <w:rsid w:val="001E6E8D"/>
    <w:rsid w:val="001E7EE4"/>
    <w:rsid w:val="001E7F76"/>
    <w:rsid w:val="001F0B1F"/>
    <w:rsid w:val="001F0FAF"/>
    <w:rsid w:val="001F139F"/>
    <w:rsid w:val="001F186B"/>
    <w:rsid w:val="001F1DC7"/>
    <w:rsid w:val="001F2805"/>
    <w:rsid w:val="001F2ACA"/>
    <w:rsid w:val="001F2E79"/>
    <w:rsid w:val="001F2F07"/>
    <w:rsid w:val="001F3123"/>
    <w:rsid w:val="001F376D"/>
    <w:rsid w:val="001F418C"/>
    <w:rsid w:val="001F4B2D"/>
    <w:rsid w:val="001F4EE2"/>
    <w:rsid w:val="001F4F40"/>
    <w:rsid w:val="001F50E0"/>
    <w:rsid w:val="001F594C"/>
    <w:rsid w:val="001F69FC"/>
    <w:rsid w:val="001F6D62"/>
    <w:rsid w:val="001F7675"/>
    <w:rsid w:val="00200FAE"/>
    <w:rsid w:val="0020102D"/>
    <w:rsid w:val="002010E2"/>
    <w:rsid w:val="00201B73"/>
    <w:rsid w:val="00201E7F"/>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3B4A"/>
    <w:rsid w:val="00214EA2"/>
    <w:rsid w:val="002160FA"/>
    <w:rsid w:val="002166DD"/>
    <w:rsid w:val="002168A2"/>
    <w:rsid w:val="00216E64"/>
    <w:rsid w:val="00217867"/>
    <w:rsid w:val="002205E4"/>
    <w:rsid w:val="00220D67"/>
    <w:rsid w:val="002215F8"/>
    <w:rsid w:val="00221F80"/>
    <w:rsid w:val="0022273A"/>
    <w:rsid w:val="00222D28"/>
    <w:rsid w:val="0022341F"/>
    <w:rsid w:val="00223CF4"/>
    <w:rsid w:val="00224220"/>
    <w:rsid w:val="00224398"/>
    <w:rsid w:val="00224A81"/>
    <w:rsid w:val="00224E91"/>
    <w:rsid w:val="00225830"/>
    <w:rsid w:val="00225B11"/>
    <w:rsid w:val="00225B4C"/>
    <w:rsid w:val="00225E1E"/>
    <w:rsid w:val="00226129"/>
    <w:rsid w:val="0022614D"/>
    <w:rsid w:val="00226380"/>
    <w:rsid w:val="00226AA2"/>
    <w:rsid w:val="00227218"/>
    <w:rsid w:val="0022770A"/>
    <w:rsid w:val="00227BB1"/>
    <w:rsid w:val="00227BEE"/>
    <w:rsid w:val="00227E18"/>
    <w:rsid w:val="00227FB4"/>
    <w:rsid w:val="0023057E"/>
    <w:rsid w:val="00230ACB"/>
    <w:rsid w:val="002312BC"/>
    <w:rsid w:val="00232F28"/>
    <w:rsid w:val="002337E5"/>
    <w:rsid w:val="002338EC"/>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5E55"/>
    <w:rsid w:val="00246EAE"/>
    <w:rsid w:val="00247116"/>
    <w:rsid w:val="002471E5"/>
    <w:rsid w:val="00250698"/>
    <w:rsid w:val="002517A8"/>
    <w:rsid w:val="00251AFB"/>
    <w:rsid w:val="00251EEE"/>
    <w:rsid w:val="002525D4"/>
    <w:rsid w:val="00253177"/>
    <w:rsid w:val="002538B8"/>
    <w:rsid w:val="0025396F"/>
    <w:rsid w:val="00254319"/>
    <w:rsid w:val="0025539F"/>
    <w:rsid w:val="002554B8"/>
    <w:rsid w:val="002561A9"/>
    <w:rsid w:val="00256388"/>
    <w:rsid w:val="00256529"/>
    <w:rsid w:val="00256E44"/>
    <w:rsid w:val="00260919"/>
    <w:rsid w:val="002612FD"/>
    <w:rsid w:val="002613DC"/>
    <w:rsid w:val="00261755"/>
    <w:rsid w:val="00261AAA"/>
    <w:rsid w:val="00262097"/>
    <w:rsid w:val="002626D7"/>
    <w:rsid w:val="00262D20"/>
    <w:rsid w:val="002634AB"/>
    <w:rsid w:val="002637F8"/>
    <w:rsid w:val="002638E0"/>
    <w:rsid w:val="00263C19"/>
    <w:rsid w:val="00263E9F"/>
    <w:rsid w:val="00264DBB"/>
    <w:rsid w:val="00264F03"/>
    <w:rsid w:val="00264F8F"/>
    <w:rsid w:val="0026509E"/>
    <w:rsid w:val="002655AE"/>
    <w:rsid w:val="0026591F"/>
    <w:rsid w:val="00265A65"/>
    <w:rsid w:val="002660F0"/>
    <w:rsid w:val="002675B6"/>
    <w:rsid w:val="00267A99"/>
    <w:rsid w:val="00270271"/>
    <w:rsid w:val="00272174"/>
    <w:rsid w:val="002721A6"/>
    <w:rsid w:val="00272285"/>
    <w:rsid w:val="002722E0"/>
    <w:rsid w:val="002730EC"/>
    <w:rsid w:val="00273100"/>
    <w:rsid w:val="002735CC"/>
    <w:rsid w:val="00274588"/>
    <w:rsid w:val="00274A67"/>
    <w:rsid w:val="00274AA2"/>
    <w:rsid w:val="002752F1"/>
    <w:rsid w:val="002756EF"/>
    <w:rsid w:val="00275708"/>
    <w:rsid w:val="0027678E"/>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9BE"/>
    <w:rsid w:val="00287DAB"/>
    <w:rsid w:val="00287FB6"/>
    <w:rsid w:val="002900C5"/>
    <w:rsid w:val="002901E0"/>
    <w:rsid w:val="0029075B"/>
    <w:rsid w:val="00290BB1"/>
    <w:rsid w:val="00291BC1"/>
    <w:rsid w:val="002933B9"/>
    <w:rsid w:val="002933CA"/>
    <w:rsid w:val="00293A8F"/>
    <w:rsid w:val="00295155"/>
    <w:rsid w:val="00295D51"/>
    <w:rsid w:val="00295F93"/>
    <w:rsid w:val="00296203"/>
    <w:rsid w:val="00296428"/>
    <w:rsid w:val="0029643D"/>
    <w:rsid w:val="00296A94"/>
    <w:rsid w:val="00296F24"/>
    <w:rsid w:val="0029706A"/>
    <w:rsid w:val="002972EE"/>
    <w:rsid w:val="00297C02"/>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31A"/>
    <w:rsid w:val="002B072D"/>
    <w:rsid w:val="002B097D"/>
    <w:rsid w:val="002B11B2"/>
    <w:rsid w:val="002B17DD"/>
    <w:rsid w:val="002B18F7"/>
    <w:rsid w:val="002B3ED7"/>
    <w:rsid w:val="002B4778"/>
    <w:rsid w:val="002B4F0F"/>
    <w:rsid w:val="002B75B2"/>
    <w:rsid w:val="002B769B"/>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6363"/>
    <w:rsid w:val="002C7A02"/>
    <w:rsid w:val="002C7BD4"/>
    <w:rsid w:val="002D0107"/>
    <w:rsid w:val="002D062E"/>
    <w:rsid w:val="002D0D43"/>
    <w:rsid w:val="002D15C2"/>
    <w:rsid w:val="002D2B10"/>
    <w:rsid w:val="002D386A"/>
    <w:rsid w:val="002D3BED"/>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3D36"/>
    <w:rsid w:val="002F4C8E"/>
    <w:rsid w:val="002F5076"/>
    <w:rsid w:val="002F5839"/>
    <w:rsid w:val="002F64D9"/>
    <w:rsid w:val="002F651D"/>
    <w:rsid w:val="002F6648"/>
    <w:rsid w:val="002F6E44"/>
    <w:rsid w:val="002F74FD"/>
    <w:rsid w:val="002F787B"/>
    <w:rsid w:val="002F7974"/>
    <w:rsid w:val="002F7D01"/>
    <w:rsid w:val="0030005C"/>
    <w:rsid w:val="00300369"/>
    <w:rsid w:val="00300C74"/>
    <w:rsid w:val="00301D0A"/>
    <w:rsid w:val="003027B8"/>
    <w:rsid w:val="0030293F"/>
    <w:rsid w:val="00302947"/>
    <w:rsid w:val="00302BED"/>
    <w:rsid w:val="00302C50"/>
    <w:rsid w:val="003031C2"/>
    <w:rsid w:val="00303861"/>
    <w:rsid w:val="003046CF"/>
    <w:rsid w:val="00304FFF"/>
    <w:rsid w:val="003053E4"/>
    <w:rsid w:val="00305557"/>
    <w:rsid w:val="0030561F"/>
    <w:rsid w:val="00305CA3"/>
    <w:rsid w:val="00306223"/>
    <w:rsid w:val="00306E5C"/>
    <w:rsid w:val="00307AF8"/>
    <w:rsid w:val="00307C19"/>
    <w:rsid w:val="00310732"/>
    <w:rsid w:val="00310BC9"/>
    <w:rsid w:val="00311762"/>
    <w:rsid w:val="0031190F"/>
    <w:rsid w:val="00311E98"/>
    <w:rsid w:val="00312215"/>
    <w:rsid w:val="0031249C"/>
    <w:rsid w:val="003125C3"/>
    <w:rsid w:val="00312896"/>
    <w:rsid w:val="00313EAC"/>
    <w:rsid w:val="003142F4"/>
    <w:rsid w:val="00314411"/>
    <w:rsid w:val="0031454E"/>
    <w:rsid w:val="0031611F"/>
    <w:rsid w:val="00317A0D"/>
    <w:rsid w:val="00317A33"/>
    <w:rsid w:val="00317FF4"/>
    <w:rsid w:val="00320339"/>
    <w:rsid w:val="00320699"/>
    <w:rsid w:val="00320ADA"/>
    <w:rsid w:val="00320DAC"/>
    <w:rsid w:val="00321214"/>
    <w:rsid w:val="003213D5"/>
    <w:rsid w:val="0032241C"/>
    <w:rsid w:val="003226E4"/>
    <w:rsid w:val="00323737"/>
    <w:rsid w:val="00323AD6"/>
    <w:rsid w:val="00323F27"/>
    <w:rsid w:val="003242EF"/>
    <w:rsid w:val="00325339"/>
    <w:rsid w:val="003255AA"/>
    <w:rsid w:val="003257C8"/>
    <w:rsid w:val="00326DF3"/>
    <w:rsid w:val="00327DEB"/>
    <w:rsid w:val="00327E5D"/>
    <w:rsid w:val="003314B6"/>
    <w:rsid w:val="00331A20"/>
    <w:rsid w:val="00331E65"/>
    <w:rsid w:val="00332795"/>
    <w:rsid w:val="00333107"/>
    <w:rsid w:val="0033343B"/>
    <w:rsid w:val="003336A1"/>
    <w:rsid w:val="0033393C"/>
    <w:rsid w:val="00333D3D"/>
    <w:rsid w:val="003357EE"/>
    <w:rsid w:val="00336954"/>
    <w:rsid w:val="00337368"/>
    <w:rsid w:val="00337B4D"/>
    <w:rsid w:val="003407A9"/>
    <w:rsid w:val="00340BA3"/>
    <w:rsid w:val="00340BAF"/>
    <w:rsid w:val="00340C2B"/>
    <w:rsid w:val="00340F9A"/>
    <w:rsid w:val="00341018"/>
    <w:rsid w:val="00341B09"/>
    <w:rsid w:val="003420D9"/>
    <w:rsid w:val="003421E2"/>
    <w:rsid w:val="003423E0"/>
    <w:rsid w:val="003424E2"/>
    <w:rsid w:val="0034301A"/>
    <w:rsid w:val="00343D76"/>
    <w:rsid w:val="0034466A"/>
    <w:rsid w:val="00344DFD"/>
    <w:rsid w:val="00344FA9"/>
    <w:rsid w:val="003451D3"/>
    <w:rsid w:val="00345E4E"/>
    <w:rsid w:val="00346631"/>
    <w:rsid w:val="00346AAD"/>
    <w:rsid w:val="00346D96"/>
    <w:rsid w:val="0034736A"/>
    <w:rsid w:val="0034747C"/>
    <w:rsid w:val="00347B6C"/>
    <w:rsid w:val="003501F8"/>
    <w:rsid w:val="0035151C"/>
    <w:rsid w:val="00352254"/>
    <w:rsid w:val="003522A3"/>
    <w:rsid w:val="00353929"/>
    <w:rsid w:val="00353CFC"/>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5C76"/>
    <w:rsid w:val="00365C89"/>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5DC"/>
    <w:rsid w:val="00390718"/>
    <w:rsid w:val="00390767"/>
    <w:rsid w:val="00390883"/>
    <w:rsid w:val="00391403"/>
    <w:rsid w:val="00391470"/>
    <w:rsid w:val="003920C4"/>
    <w:rsid w:val="00392184"/>
    <w:rsid w:val="00392652"/>
    <w:rsid w:val="00392B41"/>
    <w:rsid w:val="0039376D"/>
    <w:rsid w:val="0039456F"/>
    <w:rsid w:val="003945C8"/>
    <w:rsid w:val="0039480D"/>
    <w:rsid w:val="00395446"/>
    <w:rsid w:val="00395C25"/>
    <w:rsid w:val="00396725"/>
    <w:rsid w:val="003970BF"/>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366"/>
    <w:rsid w:val="003B4B34"/>
    <w:rsid w:val="003B4CDA"/>
    <w:rsid w:val="003B4F2D"/>
    <w:rsid w:val="003B5BD9"/>
    <w:rsid w:val="003B64A3"/>
    <w:rsid w:val="003B6DB8"/>
    <w:rsid w:val="003B72B9"/>
    <w:rsid w:val="003C0887"/>
    <w:rsid w:val="003C08AF"/>
    <w:rsid w:val="003C1AC3"/>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3C89"/>
    <w:rsid w:val="003D40E8"/>
    <w:rsid w:val="003D44FC"/>
    <w:rsid w:val="003D455E"/>
    <w:rsid w:val="003D5785"/>
    <w:rsid w:val="003D5A2D"/>
    <w:rsid w:val="003D5A9D"/>
    <w:rsid w:val="003D60C5"/>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3512"/>
    <w:rsid w:val="003E4E74"/>
    <w:rsid w:val="003E5F7D"/>
    <w:rsid w:val="003E6520"/>
    <w:rsid w:val="003E6676"/>
    <w:rsid w:val="003E67E7"/>
    <w:rsid w:val="003E6B3C"/>
    <w:rsid w:val="003E6B95"/>
    <w:rsid w:val="003E70FF"/>
    <w:rsid w:val="003E7F1B"/>
    <w:rsid w:val="003F09D8"/>
    <w:rsid w:val="003F0B41"/>
    <w:rsid w:val="003F1E39"/>
    <w:rsid w:val="003F229D"/>
    <w:rsid w:val="003F25F0"/>
    <w:rsid w:val="003F2D5B"/>
    <w:rsid w:val="003F4EFC"/>
    <w:rsid w:val="003F5AD2"/>
    <w:rsid w:val="003F5CA4"/>
    <w:rsid w:val="003F6D50"/>
    <w:rsid w:val="003F7006"/>
    <w:rsid w:val="003F7507"/>
    <w:rsid w:val="003F7C72"/>
    <w:rsid w:val="003F7D10"/>
    <w:rsid w:val="00400BB2"/>
    <w:rsid w:val="00401000"/>
    <w:rsid w:val="004016C6"/>
    <w:rsid w:val="0040179A"/>
    <w:rsid w:val="00401856"/>
    <w:rsid w:val="004028A2"/>
    <w:rsid w:val="00402FEB"/>
    <w:rsid w:val="00403344"/>
    <w:rsid w:val="00403C82"/>
    <w:rsid w:val="00404C44"/>
    <w:rsid w:val="00404EE8"/>
    <w:rsid w:val="00404F5A"/>
    <w:rsid w:val="0040510D"/>
    <w:rsid w:val="0040512D"/>
    <w:rsid w:val="004057EB"/>
    <w:rsid w:val="00405DF1"/>
    <w:rsid w:val="0040602F"/>
    <w:rsid w:val="00406AFB"/>
    <w:rsid w:val="00407382"/>
    <w:rsid w:val="0040791B"/>
    <w:rsid w:val="004108DF"/>
    <w:rsid w:val="00411958"/>
    <w:rsid w:val="00411B2A"/>
    <w:rsid w:val="00411B83"/>
    <w:rsid w:val="0041286D"/>
    <w:rsid w:val="00412973"/>
    <w:rsid w:val="00412D42"/>
    <w:rsid w:val="00412DA4"/>
    <w:rsid w:val="00412EB6"/>
    <w:rsid w:val="0041351F"/>
    <w:rsid w:val="004137C8"/>
    <w:rsid w:val="00413BF9"/>
    <w:rsid w:val="00413C25"/>
    <w:rsid w:val="00415513"/>
    <w:rsid w:val="00415531"/>
    <w:rsid w:val="00415AB5"/>
    <w:rsid w:val="00416330"/>
    <w:rsid w:val="00416D7B"/>
    <w:rsid w:val="004176C7"/>
    <w:rsid w:val="00417877"/>
    <w:rsid w:val="00417D9F"/>
    <w:rsid w:val="00420229"/>
    <w:rsid w:val="00420DBA"/>
    <w:rsid w:val="00421311"/>
    <w:rsid w:val="00422E13"/>
    <w:rsid w:val="0042350F"/>
    <w:rsid w:val="00423599"/>
    <w:rsid w:val="0042384C"/>
    <w:rsid w:val="00423893"/>
    <w:rsid w:val="00423BC9"/>
    <w:rsid w:val="0042402D"/>
    <w:rsid w:val="00424FB1"/>
    <w:rsid w:val="00425173"/>
    <w:rsid w:val="004255B4"/>
    <w:rsid w:val="00426766"/>
    <w:rsid w:val="004267D0"/>
    <w:rsid w:val="004276CB"/>
    <w:rsid w:val="004279CA"/>
    <w:rsid w:val="00427A82"/>
    <w:rsid w:val="00427EA2"/>
    <w:rsid w:val="00430115"/>
    <w:rsid w:val="004303CA"/>
    <w:rsid w:val="00430A4B"/>
    <w:rsid w:val="00431873"/>
    <w:rsid w:val="00431C46"/>
    <w:rsid w:val="004327E6"/>
    <w:rsid w:val="004329DC"/>
    <w:rsid w:val="00432AC6"/>
    <w:rsid w:val="004335FA"/>
    <w:rsid w:val="004345E7"/>
    <w:rsid w:val="00434C5E"/>
    <w:rsid w:val="00435765"/>
    <w:rsid w:val="004360B6"/>
    <w:rsid w:val="004362E5"/>
    <w:rsid w:val="00436356"/>
    <w:rsid w:val="004371FE"/>
    <w:rsid w:val="0044041E"/>
    <w:rsid w:val="00440722"/>
    <w:rsid w:val="00440DF5"/>
    <w:rsid w:val="0044193B"/>
    <w:rsid w:val="004425D9"/>
    <w:rsid w:val="00443244"/>
    <w:rsid w:val="00444AF6"/>
    <w:rsid w:val="0044519D"/>
    <w:rsid w:val="00445544"/>
    <w:rsid w:val="00445C0B"/>
    <w:rsid w:val="004460AA"/>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4DB"/>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298F"/>
    <w:rsid w:val="00463944"/>
    <w:rsid w:val="00463E33"/>
    <w:rsid w:val="0046512A"/>
    <w:rsid w:val="00465234"/>
    <w:rsid w:val="00465B24"/>
    <w:rsid w:val="0046641C"/>
    <w:rsid w:val="00466858"/>
    <w:rsid w:val="00466D0F"/>
    <w:rsid w:val="0046731A"/>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989"/>
    <w:rsid w:val="00476B4D"/>
    <w:rsid w:val="00476CBC"/>
    <w:rsid w:val="00476E6C"/>
    <w:rsid w:val="00477282"/>
    <w:rsid w:val="00477947"/>
    <w:rsid w:val="00480FA1"/>
    <w:rsid w:val="00481FD7"/>
    <w:rsid w:val="00482DE5"/>
    <w:rsid w:val="00483096"/>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96D"/>
    <w:rsid w:val="00491BF6"/>
    <w:rsid w:val="00491FED"/>
    <w:rsid w:val="00492F82"/>
    <w:rsid w:val="004943C2"/>
    <w:rsid w:val="00494918"/>
    <w:rsid w:val="00494A1B"/>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08D"/>
    <w:rsid w:val="004A36C8"/>
    <w:rsid w:val="004A3721"/>
    <w:rsid w:val="004A3742"/>
    <w:rsid w:val="004A37B8"/>
    <w:rsid w:val="004A3ED3"/>
    <w:rsid w:val="004A47BC"/>
    <w:rsid w:val="004A4AC6"/>
    <w:rsid w:val="004A61F6"/>
    <w:rsid w:val="004B1199"/>
    <w:rsid w:val="004B16C4"/>
    <w:rsid w:val="004B1867"/>
    <w:rsid w:val="004B2A64"/>
    <w:rsid w:val="004B3073"/>
    <w:rsid w:val="004B31DA"/>
    <w:rsid w:val="004B352E"/>
    <w:rsid w:val="004B41DA"/>
    <w:rsid w:val="004B470D"/>
    <w:rsid w:val="004B4764"/>
    <w:rsid w:val="004B4846"/>
    <w:rsid w:val="004B4DF4"/>
    <w:rsid w:val="004B5394"/>
    <w:rsid w:val="004B5BDD"/>
    <w:rsid w:val="004B6E9E"/>
    <w:rsid w:val="004B6F83"/>
    <w:rsid w:val="004B703E"/>
    <w:rsid w:val="004B7C29"/>
    <w:rsid w:val="004C06E5"/>
    <w:rsid w:val="004C198D"/>
    <w:rsid w:val="004C1B7D"/>
    <w:rsid w:val="004C1CE6"/>
    <w:rsid w:val="004C1E3C"/>
    <w:rsid w:val="004C2171"/>
    <w:rsid w:val="004C25F0"/>
    <w:rsid w:val="004C26DD"/>
    <w:rsid w:val="004C2B5D"/>
    <w:rsid w:val="004C2D68"/>
    <w:rsid w:val="004C2F56"/>
    <w:rsid w:val="004C339D"/>
    <w:rsid w:val="004C33E8"/>
    <w:rsid w:val="004C426D"/>
    <w:rsid w:val="004C4307"/>
    <w:rsid w:val="004C4309"/>
    <w:rsid w:val="004C49E3"/>
    <w:rsid w:val="004C4D0E"/>
    <w:rsid w:val="004C4E8A"/>
    <w:rsid w:val="004C514A"/>
    <w:rsid w:val="004C6572"/>
    <w:rsid w:val="004C6D4F"/>
    <w:rsid w:val="004C6E1C"/>
    <w:rsid w:val="004C7541"/>
    <w:rsid w:val="004C775F"/>
    <w:rsid w:val="004C7CC0"/>
    <w:rsid w:val="004C7F12"/>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4D22"/>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510B"/>
    <w:rsid w:val="0050561A"/>
    <w:rsid w:val="00506083"/>
    <w:rsid w:val="005068D6"/>
    <w:rsid w:val="00506B86"/>
    <w:rsid w:val="00506EEC"/>
    <w:rsid w:val="00506FD4"/>
    <w:rsid w:val="005107FF"/>
    <w:rsid w:val="00510CBC"/>
    <w:rsid w:val="0051102D"/>
    <w:rsid w:val="005112A5"/>
    <w:rsid w:val="00511359"/>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158"/>
    <w:rsid w:val="00521717"/>
    <w:rsid w:val="005224B2"/>
    <w:rsid w:val="005236CB"/>
    <w:rsid w:val="00523B23"/>
    <w:rsid w:val="00523DFA"/>
    <w:rsid w:val="00524D5E"/>
    <w:rsid w:val="005254BC"/>
    <w:rsid w:val="005256FC"/>
    <w:rsid w:val="00526385"/>
    <w:rsid w:val="00526C27"/>
    <w:rsid w:val="00526DFF"/>
    <w:rsid w:val="00527473"/>
    <w:rsid w:val="00527C4A"/>
    <w:rsid w:val="00527EF9"/>
    <w:rsid w:val="005305FF"/>
    <w:rsid w:val="00530C9B"/>
    <w:rsid w:val="00531E1A"/>
    <w:rsid w:val="00532334"/>
    <w:rsid w:val="005324AF"/>
    <w:rsid w:val="0053402C"/>
    <w:rsid w:val="00534090"/>
    <w:rsid w:val="00534ABA"/>
    <w:rsid w:val="00534DA8"/>
    <w:rsid w:val="00535AED"/>
    <w:rsid w:val="00535FFF"/>
    <w:rsid w:val="0053616F"/>
    <w:rsid w:val="005368AD"/>
    <w:rsid w:val="00536BE8"/>
    <w:rsid w:val="005370BC"/>
    <w:rsid w:val="00537B35"/>
    <w:rsid w:val="00537DE7"/>
    <w:rsid w:val="00537EC4"/>
    <w:rsid w:val="00537FE4"/>
    <w:rsid w:val="0054027D"/>
    <w:rsid w:val="00541222"/>
    <w:rsid w:val="005414B9"/>
    <w:rsid w:val="00541A8D"/>
    <w:rsid w:val="00541D4D"/>
    <w:rsid w:val="00542585"/>
    <w:rsid w:val="00542693"/>
    <w:rsid w:val="0054309B"/>
    <w:rsid w:val="00544DA0"/>
    <w:rsid w:val="005454BD"/>
    <w:rsid w:val="005455E0"/>
    <w:rsid w:val="005457E4"/>
    <w:rsid w:val="00546C49"/>
    <w:rsid w:val="0055010B"/>
    <w:rsid w:val="005502D3"/>
    <w:rsid w:val="00550D59"/>
    <w:rsid w:val="00550D66"/>
    <w:rsid w:val="0055110D"/>
    <w:rsid w:val="00551297"/>
    <w:rsid w:val="00551F81"/>
    <w:rsid w:val="0055210F"/>
    <w:rsid w:val="00552CD7"/>
    <w:rsid w:val="005533BE"/>
    <w:rsid w:val="005539D5"/>
    <w:rsid w:val="00554B30"/>
    <w:rsid w:val="00554FFB"/>
    <w:rsid w:val="005568DE"/>
    <w:rsid w:val="0055699C"/>
    <w:rsid w:val="00557C50"/>
    <w:rsid w:val="00560404"/>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4F38"/>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1FA2"/>
    <w:rsid w:val="005A214B"/>
    <w:rsid w:val="005A2364"/>
    <w:rsid w:val="005A2480"/>
    <w:rsid w:val="005A2B2C"/>
    <w:rsid w:val="005A2D6B"/>
    <w:rsid w:val="005A3252"/>
    <w:rsid w:val="005A33F7"/>
    <w:rsid w:val="005A3FE7"/>
    <w:rsid w:val="005A40CF"/>
    <w:rsid w:val="005A4A0A"/>
    <w:rsid w:val="005A4A9C"/>
    <w:rsid w:val="005A4BAE"/>
    <w:rsid w:val="005A4F39"/>
    <w:rsid w:val="005A574D"/>
    <w:rsid w:val="005A5B5C"/>
    <w:rsid w:val="005A6CF7"/>
    <w:rsid w:val="005A6E93"/>
    <w:rsid w:val="005A707A"/>
    <w:rsid w:val="005A7340"/>
    <w:rsid w:val="005A766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750"/>
    <w:rsid w:val="005C3B5C"/>
    <w:rsid w:val="005C3C7F"/>
    <w:rsid w:val="005C5143"/>
    <w:rsid w:val="005C5639"/>
    <w:rsid w:val="005C5742"/>
    <w:rsid w:val="005C62DC"/>
    <w:rsid w:val="005C7038"/>
    <w:rsid w:val="005C760E"/>
    <w:rsid w:val="005C7E9E"/>
    <w:rsid w:val="005D0231"/>
    <w:rsid w:val="005D18C9"/>
    <w:rsid w:val="005D1B72"/>
    <w:rsid w:val="005D23BD"/>
    <w:rsid w:val="005D2471"/>
    <w:rsid w:val="005D25A3"/>
    <w:rsid w:val="005D2779"/>
    <w:rsid w:val="005D2E2A"/>
    <w:rsid w:val="005D3242"/>
    <w:rsid w:val="005D610C"/>
    <w:rsid w:val="005D70A8"/>
    <w:rsid w:val="005D74E7"/>
    <w:rsid w:val="005D7F7B"/>
    <w:rsid w:val="005E0C1D"/>
    <w:rsid w:val="005E3BCD"/>
    <w:rsid w:val="005E4A87"/>
    <w:rsid w:val="005E4DA5"/>
    <w:rsid w:val="005E503E"/>
    <w:rsid w:val="005E59C7"/>
    <w:rsid w:val="005E5E7B"/>
    <w:rsid w:val="005E6095"/>
    <w:rsid w:val="005E69DD"/>
    <w:rsid w:val="005E6A3F"/>
    <w:rsid w:val="005E6DB8"/>
    <w:rsid w:val="005E7228"/>
    <w:rsid w:val="005E7284"/>
    <w:rsid w:val="005E7BAC"/>
    <w:rsid w:val="005F0E5C"/>
    <w:rsid w:val="005F134E"/>
    <w:rsid w:val="005F1365"/>
    <w:rsid w:val="005F2C1F"/>
    <w:rsid w:val="005F2E44"/>
    <w:rsid w:val="005F3690"/>
    <w:rsid w:val="005F3986"/>
    <w:rsid w:val="005F4C43"/>
    <w:rsid w:val="005F4C57"/>
    <w:rsid w:val="005F588E"/>
    <w:rsid w:val="005F6774"/>
    <w:rsid w:val="005F79AA"/>
    <w:rsid w:val="0060044B"/>
    <w:rsid w:val="006013D7"/>
    <w:rsid w:val="006014DB"/>
    <w:rsid w:val="00601587"/>
    <w:rsid w:val="00601E61"/>
    <w:rsid w:val="00602079"/>
    <w:rsid w:val="006022F3"/>
    <w:rsid w:val="00602579"/>
    <w:rsid w:val="00602765"/>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6ED2"/>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224"/>
    <w:rsid w:val="00633488"/>
    <w:rsid w:val="00633581"/>
    <w:rsid w:val="006339AF"/>
    <w:rsid w:val="00633C47"/>
    <w:rsid w:val="00633E7B"/>
    <w:rsid w:val="006348F7"/>
    <w:rsid w:val="0063512D"/>
    <w:rsid w:val="0063556A"/>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8B0"/>
    <w:rsid w:val="00652907"/>
    <w:rsid w:val="00652D51"/>
    <w:rsid w:val="00652E06"/>
    <w:rsid w:val="00653FC4"/>
    <w:rsid w:val="00654F91"/>
    <w:rsid w:val="00655361"/>
    <w:rsid w:val="00655E86"/>
    <w:rsid w:val="00656253"/>
    <w:rsid w:val="00656799"/>
    <w:rsid w:val="00656B77"/>
    <w:rsid w:val="00656E72"/>
    <w:rsid w:val="006570B1"/>
    <w:rsid w:val="006578A1"/>
    <w:rsid w:val="006578A6"/>
    <w:rsid w:val="006609D7"/>
    <w:rsid w:val="0066137B"/>
    <w:rsid w:val="0066174E"/>
    <w:rsid w:val="00661BBB"/>
    <w:rsid w:val="00661E57"/>
    <w:rsid w:val="006626E8"/>
    <w:rsid w:val="006629E4"/>
    <w:rsid w:val="00663783"/>
    <w:rsid w:val="00663E47"/>
    <w:rsid w:val="006644A7"/>
    <w:rsid w:val="00664BDE"/>
    <w:rsid w:val="00665472"/>
    <w:rsid w:val="0066565B"/>
    <w:rsid w:val="00665C44"/>
    <w:rsid w:val="00666284"/>
    <w:rsid w:val="006667F3"/>
    <w:rsid w:val="00667AEA"/>
    <w:rsid w:val="006704FA"/>
    <w:rsid w:val="00670687"/>
    <w:rsid w:val="00670DC5"/>
    <w:rsid w:val="00671652"/>
    <w:rsid w:val="00671FAA"/>
    <w:rsid w:val="00675DA5"/>
    <w:rsid w:val="006803C7"/>
    <w:rsid w:val="00680482"/>
    <w:rsid w:val="0068065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03C"/>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5753"/>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034"/>
    <w:rsid w:val="006C055E"/>
    <w:rsid w:val="006C0D13"/>
    <w:rsid w:val="006C187F"/>
    <w:rsid w:val="006C18C8"/>
    <w:rsid w:val="006C19BC"/>
    <w:rsid w:val="006C19D5"/>
    <w:rsid w:val="006C1B44"/>
    <w:rsid w:val="006C1F33"/>
    <w:rsid w:val="006C1F77"/>
    <w:rsid w:val="006C2211"/>
    <w:rsid w:val="006C2B4C"/>
    <w:rsid w:val="006C3031"/>
    <w:rsid w:val="006C3607"/>
    <w:rsid w:val="006C3990"/>
    <w:rsid w:val="006C3ED2"/>
    <w:rsid w:val="006C4233"/>
    <w:rsid w:val="006C42E7"/>
    <w:rsid w:val="006C4422"/>
    <w:rsid w:val="006C4C97"/>
    <w:rsid w:val="006C4EC3"/>
    <w:rsid w:val="006C5CCA"/>
    <w:rsid w:val="006C625F"/>
    <w:rsid w:val="006C6C3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7F0"/>
    <w:rsid w:val="006E0D91"/>
    <w:rsid w:val="006E1706"/>
    <w:rsid w:val="006E200A"/>
    <w:rsid w:val="006E2E45"/>
    <w:rsid w:val="006E3CB2"/>
    <w:rsid w:val="006E3DA8"/>
    <w:rsid w:val="006E5DAA"/>
    <w:rsid w:val="006E636A"/>
    <w:rsid w:val="006E7006"/>
    <w:rsid w:val="006E746F"/>
    <w:rsid w:val="006F00E7"/>
    <w:rsid w:val="006F0F6E"/>
    <w:rsid w:val="006F1B22"/>
    <w:rsid w:val="006F1BA4"/>
    <w:rsid w:val="006F1F06"/>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3E1"/>
    <w:rsid w:val="006F762D"/>
    <w:rsid w:val="00700492"/>
    <w:rsid w:val="0070098F"/>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5F"/>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63"/>
    <w:rsid w:val="00724AA1"/>
    <w:rsid w:val="00724D39"/>
    <w:rsid w:val="00725A19"/>
    <w:rsid w:val="00726356"/>
    <w:rsid w:val="007268C7"/>
    <w:rsid w:val="00726AAB"/>
    <w:rsid w:val="00727077"/>
    <w:rsid w:val="00730EA6"/>
    <w:rsid w:val="00731C15"/>
    <w:rsid w:val="00732045"/>
    <w:rsid w:val="007322A0"/>
    <w:rsid w:val="007326CB"/>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188"/>
    <w:rsid w:val="00745E01"/>
    <w:rsid w:val="0074666B"/>
    <w:rsid w:val="007468D6"/>
    <w:rsid w:val="00746BFF"/>
    <w:rsid w:val="007473E1"/>
    <w:rsid w:val="00747897"/>
    <w:rsid w:val="00747E47"/>
    <w:rsid w:val="00750192"/>
    <w:rsid w:val="007504E1"/>
    <w:rsid w:val="00750544"/>
    <w:rsid w:val="00750804"/>
    <w:rsid w:val="007509A4"/>
    <w:rsid w:val="007509AB"/>
    <w:rsid w:val="00750FC7"/>
    <w:rsid w:val="00751689"/>
    <w:rsid w:val="007524AA"/>
    <w:rsid w:val="00753744"/>
    <w:rsid w:val="00753A93"/>
    <w:rsid w:val="00755663"/>
    <w:rsid w:val="00755964"/>
    <w:rsid w:val="00756386"/>
    <w:rsid w:val="00756603"/>
    <w:rsid w:val="007575C0"/>
    <w:rsid w:val="00757D2F"/>
    <w:rsid w:val="0076000E"/>
    <w:rsid w:val="00760061"/>
    <w:rsid w:val="00760C00"/>
    <w:rsid w:val="007610E6"/>
    <w:rsid w:val="007610E9"/>
    <w:rsid w:val="00761728"/>
    <w:rsid w:val="00761C6C"/>
    <w:rsid w:val="0076279D"/>
    <w:rsid w:val="00762A3B"/>
    <w:rsid w:val="00762B72"/>
    <w:rsid w:val="00763777"/>
    <w:rsid w:val="00763CCB"/>
    <w:rsid w:val="007642B4"/>
    <w:rsid w:val="00764C45"/>
    <w:rsid w:val="00765A07"/>
    <w:rsid w:val="00766277"/>
    <w:rsid w:val="0076656A"/>
    <w:rsid w:val="00766701"/>
    <w:rsid w:val="00766911"/>
    <w:rsid w:val="00767793"/>
    <w:rsid w:val="00767864"/>
    <w:rsid w:val="007679D8"/>
    <w:rsid w:val="00770803"/>
    <w:rsid w:val="00771319"/>
    <w:rsid w:val="0077131C"/>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197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75F"/>
    <w:rsid w:val="00791D85"/>
    <w:rsid w:val="00791DAF"/>
    <w:rsid w:val="007924CA"/>
    <w:rsid w:val="00793363"/>
    <w:rsid w:val="00794CBF"/>
    <w:rsid w:val="00795365"/>
    <w:rsid w:val="0079567E"/>
    <w:rsid w:val="007961D5"/>
    <w:rsid w:val="00796A6F"/>
    <w:rsid w:val="00796C5D"/>
    <w:rsid w:val="00797B06"/>
    <w:rsid w:val="00797B9C"/>
    <w:rsid w:val="007A0483"/>
    <w:rsid w:val="007A1065"/>
    <w:rsid w:val="007A1D86"/>
    <w:rsid w:val="007A2A97"/>
    <w:rsid w:val="007A2CDC"/>
    <w:rsid w:val="007A3082"/>
    <w:rsid w:val="007A371B"/>
    <w:rsid w:val="007A3832"/>
    <w:rsid w:val="007A3A0F"/>
    <w:rsid w:val="007A3E60"/>
    <w:rsid w:val="007A407D"/>
    <w:rsid w:val="007A464F"/>
    <w:rsid w:val="007A5E98"/>
    <w:rsid w:val="007A6196"/>
    <w:rsid w:val="007A63D5"/>
    <w:rsid w:val="007A689A"/>
    <w:rsid w:val="007A68EA"/>
    <w:rsid w:val="007A6B7D"/>
    <w:rsid w:val="007A7629"/>
    <w:rsid w:val="007B0DF3"/>
    <w:rsid w:val="007B1027"/>
    <w:rsid w:val="007B1691"/>
    <w:rsid w:val="007B174F"/>
    <w:rsid w:val="007B1863"/>
    <w:rsid w:val="007B18C5"/>
    <w:rsid w:val="007B1925"/>
    <w:rsid w:val="007B22E0"/>
    <w:rsid w:val="007B28CA"/>
    <w:rsid w:val="007B358D"/>
    <w:rsid w:val="007B5401"/>
    <w:rsid w:val="007B5FB4"/>
    <w:rsid w:val="007B6B2B"/>
    <w:rsid w:val="007B7949"/>
    <w:rsid w:val="007B7A33"/>
    <w:rsid w:val="007B7D30"/>
    <w:rsid w:val="007C0FA9"/>
    <w:rsid w:val="007C2413"/>
    <w:rsid w:val="007C25AE"/>
    <w:rsid w:val="007C269D"/>
    <w:rsid w:val="007C3152"/>
    <w:rsid w:val="007C333B"/>
    <w:rsid w:val="007C3914"/>
    <w:rsid w:val="007C3CEA"/>
    <w:rsid w:val="007C3D92"/>
    <w:rsid w:val="007C3E6F"/>
    <w:rsid w:val="007C3E98"/>
    <w:rsid w:val="007C58F2"/>
    <w:rsid w:val="007C5A8F"/>
    <w:rsid w:val="007C5B38"/>
    <w:rsid w:val="007C61C9"/>
    <w:rsid w:val="007C6313"/>
    <w:rsid w:val="007C76E8"/>
    <w:rsid w:val="007D01E6"/>
    <w:rsid w:val="007D035E"/>
    <w:rsid w:val="007D0396"/>
    <w:rsid w:val="007D0644"/>
    <w:rsid w:val="007D1090"/>
    <w:rsid w:val="007D1801"/>
    <w:rsid w:val="007D1FD9"/>
    <w:rsid w:val="007D1FE0"/>
    <w:rsid w:val="007D20BB"/>
    <w:rsid w:val="007D261E"/>
    <w:rsid w:val="007D2F61"/>
    <w:rsid w:val="007D3004"/>
    <w:rsid w:val="007D337D"/>
    <w:rsid w:val="007D3D0E"/>
    <w:rsid w:val="007D3D33"/>
    <w:rsid w:val="007D41C2"/>
    <w:rsid w:val="007D4F02"/>
    <w:rsid w:val="007D5274"/>
    <w:rsid w:val="007D674C"/>
    <w:rsid w:val="007D6B7B"/>
    <w:rsid w:val="007D6CF1"/>
    <w:rsid w:val="007D7131"/>
    <w:rsid w:val="007D7BEC"/>
    <w:rsid w:val="007D7CE3"/>
    <w:rsid w:val="007E051A"/>
    <w:rsid w:val="007E0798"/>
    <w:rsid w:val="007E1B72"/>
    <w:rsid w:val="007E3A25"/>
    <w:rsid w:val="007E3EE3"/>
    <w:rsid w:val="007E48DD"/>
    <w:rsid w:val="007E4C2C"/>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C4D"/>
    <w:rsid w:val="007F4DBA"/>
    <w:rsid w:val="007F519C"/>
    <w:rsid w:val="007F534D"/>
    <w:rsid w:val="007F54A2"/>
    <w:rsid w:val="007F54FE"/>
    <w:rsid w:val="007F5535"/>
    <w:rsid w:val="007F5D32"/>
    <w:rsid w:val="007F72DC"/>
    <w:rsid w:val="007F795F"/>
    <w:rsid w:val="007F7B79"/>
    <w:rsid w:val="0080069C"/>
    <w:rsid w:val="008006FD"/>
    <w:rsid w:val="0080148D"/>
    <w:rsid w:val="0080156B"/>
    <w:rsid w:val="00801A3A"/>
    <w:rsid w:val="00801DE2"/>
    <w:rsid w:val="00804114"/>
    <w:rsid w:val="0080448C"/>
    <w:rsid w:val="00804634"/>
    <w:rsid w:val="008047E8"/>
    <w:rsid w:val="0080531E"/>
    <w:rsid w:val="00805C3D"/>
    <w:rsid w:val="00806CD6"/>
    <w:rsid w:val="00806F1D"/>
    <w:rsid w:val="008077ED"/>
    <w:rsid w:val="00807B6F"/>
    <w:rsid w:val="00807E93"/>
    <w:rsid w:val="00810172"/>
    <w:rsid w:val="00810762"/>
    <w:rsid w:val="00810858"/>
    <w:rsid w:val="00810CA4"/>
    <w:rsid w:val="00810EFF"/>
    <w:rsid w:val="0081103A"/>
    <w:rsid w:val="00811314"/>
    <w:rsid w:val="00811A39"/>
    <w:rsid w:val="0081291B"/>
    <w:rsid w:val="00813622"/>
    <w:rsid w:val="00813DCF"/>
    <w:rsid w:val="00813FAB"/>
    <w:rsid w:val="008140F7"/>
    <w:rsid w:val="00814162"/>
    <w:rsid w:val="0081498C"/>
    <w:rsid w:val="00814AE1"/>
    <w:rsid w:val="00815615"/>
    <w:rsid w:val="00815D31"/>
    <w:rsid w:val="0081601F"/>
    <w:rsid w:val="00816064"/>
    <w:rsid w:val="008163FA"/>
    <w:rsid w:val="008174B2"/>
    <w:rsid w:val="00817654"/>
    <w:rsid w:val="00817CFF"/>
    <w:rsid w:val="00817EF3"/>
    <w:rsid w:val="0082000D"/>
    <w:rsid w:val="0082037E"/>
    <w:rsid w:val="00820C9C"/>
    <w:rsid w:val="00820F55"/>
    <w:rsid w:val="00821572"/>
    <w:rsid w:val="00821919"/>
    <w:rsid w:val="00821D9C"/>
    <w:rsid w:val="00822310"/>
    <w:rsid w:val="00823794"/>
    <w:rsid w:val="008237B3"/>
    <w:rsid w:val="008237F4"/>
    <w:rsid w:val="00823F67"/>
    <w:rsid w:val="00824022"/>
    <w:rsid w:val="0082483A"/>
    <w:rsid w:val="00824A81"/>
    <w:rsid w:val="008257B8"/>
    <w:rsid w:val="00825D2A"/>
    <w:rsid w:val="008260ED"/>
    <w:rsid w:val="0082615A"/>
    <w:rsid w:val="0082699D"/>
    <w:rsid w:val="00826CB0"/>
    <w:rsid w:val="00826E6B"/>
    <w:rsid w:val="008275FD"/>
    <w:rsid w:val="00827A52"/>
    <w:rsid w:val="00830BA1"/>
    <w:rsid w:val="00830EB2"/>
    <w:rsid w:val="00831652"/>
    <w:rsid w:val="0083202E"/>
    <w:rsid w:val="0083304F"/>
    <w:rsid w:val="00833472"/>
    <w:rsid w:val="008334C9"/>
    <w:rsid w:val="00834122"/>
    <w:rsid w:val="00834944"/>
    <w:rsid w:val="008352C5"/>
    <w:rsid w:val="008358A6"/>
    <w:rsid w:val="008359FB"/>
    <w:rsid w:val="00835C56"/>
    <w:rsid w:val="008360D1"/>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6FA"/>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3ED4"/>
    <w:rsid w:val="00864627"/>
    <w:rsid w:val="00864635"/>
    <w:rsid w:val="00864678"/>
    <w:rsid w:val="00864C1A"/>
    <w:rsid w:val="00865217"/>
    <w:rsid w:val="008658AA"/>
    <w:rsid w:val="00865CBD"/>
    <w:rsid w:val="0086665C"/>
    <w:rsid w:val="00866E37"/>
    <w:rsid w:val="00866F9E"/>
    <w:rsid w:val="008672E2"/>
    <w:rsid w:val="0086793D"/>
    <w:rsid w:val="00867B1C"/>
    <w:rsid w:val="00867BF2"/>
    <w:rsid w:val="008703E0"/>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131"/>
    <w:rsid w:val="00882448"/>
    <w:rsid w:val="00882F1D"/>
    <w:rsid w:val="00883689"/>
    <w:rsid w:val="00883A4D"/>
    <w:rsid w:val="00883B21"/>
    <w:rsid w:val="00883E9A"/>
    <w:rsid w:val="00883F8F"/>
    <w:rsid w:val="00884235"/>
    <w:rsid w:val="00885285"/>
    <w:rsid w:val="00885985"/>
    <w:rsid w:val="00886699"/>
    <w:rsid w:val="00886A21"/>
    <w:rsid w:val="0088709A"/>
    <w:rsid w:val="00890EF7"/>
    <w:rsid w:val="008910FC"/>
    <w:rsid w:val="0089199F"/>
    <w:rsid w:val="00891C32"/>
    <w:rsid w:val="00891D7F"/>
    <w:rsid w:val="00892265"/>
    <w:rsid w:val="0089233E"/>
    <w:rsid w:val="0089330E"/>
    <w:rsid w:val="00893323"/>
    <w:rsid w:val="008938C2"/>
    <w:rsid w:val="00893A8E"/>
    <w:rsid w:val="00893E27"/>
    <w:rsid w:val="008945F7"/>
    <w:rsid w:val="0089463D"/>
    <w:rsid w:val="00894ED8"/>
    <w:rsid w:val="0089544E"/>
    <w:rsid w:val="0089554F"/>
    <w:rsid w:val="008955E6"/>
    <w:rsid w:val="00895B5F"/>
    <w:rsid w:val="0089637C"/>
    <w:rsid w:val="00896712"/>
    <w:rsid w:val="00896870"/>
    <w:rsid w:val="008969BD"/>
    <w:rsid w:val="00897CAB"/>
    <w:rsid w:val="008A13BD"/>
    <w:rsid w:val="008A1596"/>
    <w:rsid w:val="008A1867"/>
    <w:rsid w:val="008A1EDF"/>
    <w:rsid w:val="008A2695"/>
    <w:rsid w:val="008A2DC9"/>
    <w:rsid w:val="008A2FF1"/>
    <w:rsid w:val="008A32D4"/>
    <w:rsid w:val="008A34BA"/>
    <w:rsid w:val="008A367F"/>
    <w:rsid w:val="008A37AF"/>
    <w:rsid w:val="008A3D62"/>
    <w:rsid w:val="008A448D"/>
    <w:rsid w:val="008A4A55"/>
    <w:rsid w:val="008A4C87"/>
    <w:rsid w:val="008A506F"/>
    <w:rsid w:val="008A528A"/>
    <w:rsid w:val="008A5298"/>
    <w:rsid w:val="008A535A"/>
    <w:rsid w:val="008A720F"/>
    <w:rsid w:val="008A7B63"/>
    <w:rsid w:val="008A7C72"/>
    <w:rsid w:val="008B04F2"/>
    <w:rsid w:val="008B0D0E"/>
    <w:rsid w:val="008B1192"/>
    <w:rsid w:val="008B12BB"/>
    <w:rsid w:val="008B1411"/>
    <w:rsid w:val="008B17A2"/>
    <w:rsid w:val="008B2253"/>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6B3F"/>
    <w:rsid w:val="008B711E"/>
    <w:rsid w:val="008B735E"/>
    <w:rsid w:val="008C03E5"/>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6F95"/>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10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A17"/>
    <w:rsid w:val="00903FD9"/>
    <w:rsid w:val="00904CF5"/>
    <w:rsid w:val="009050D7"/>
    <w:rsid w:val="00905259"/>
    <w:rsid w:val="0090556C"/>
    <w:rsid w:val="00905633"/>
    <w:rsid w:val="00905EAE"/>
    <w:rsid w:val="009060C4"/>
    <w:rsid w:val="00906C91"/>
    <w:rsid w:val="00906C95"/>
    <w:rsid w:val="00907656"/>
    <w:rsid w:val="00907E47"/>
    <w:rsid w:val="009107BA"/>
    <w:rsid w:val="00910D63"/>
    <w:rsid w:val="009114BF"/>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0918"/>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279B6"/>
    <w:rsid w:val="0093036E"/>
    <w:rsid w:val="00930E4D"/>
    <w:rsid w:val="00931224"/>
    <w:rsid w:val="009333D3"/>
    <w:rsid w:val="009339B6"/>
    <w:rsid w:val="009339DC"/>
    <w:rsid w:val="00933B4C"/>
    <w:rsid w:val="00933DC4"/>
    <w:rsid w:val="0093431B"/>
    <w:rsid w:val="009346D6"/>
    <w:rsid w:val="00934743"/>
    <w:rsid w:val="0093487E"/>
    <w:rsid w:val="00934FFE"/>
    <w:rsid w:val="00935B0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1E6"/>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288C"/>
    <w:rsid w:val="00963277"/>
    <w:rsid w:val="00964B53"/>
    <w:rsid w:val="00964C3F"/>
    <w:rsid w:val="00964C6C"/>
    <w:rsid w:val="00965176"/>
    <w:rsid w:val="00965240"/>
    <w:rsid w:val="009652C8"/>
    <w:rsid w:val="00965847"/>
    <w:rsid w:val="00965A3E"/>
    <w:rsid w:val="00965C48"/>
    <w:rsid w:val="00966D9D"/>
    <w:rsid w:val="00966E4A"/>
    <w:rsid w:val="00967041"/>
    <w:rsid w:val="00970918"/>
    <w:rsid w:val="0097099E"/>
    <w:rsid w:val="009714D1"/>
    <w:rsid w:val="00971761"/>
    <w:rsid w:val="00971F1B"/>
    <w:rsid w:val="0097216F"/>
    <w:rsid w:val="00972C3B"/>
    <w:rsid w:val="00973057"/>
    <w:rsid w:val="00973604"/>
    <w:rsid w:val="00974D50"/>
    <w:rsid w:val="009751AF"/>
    <w:rsid w:val="00975326"/>
    <w:rsid w:val="009757C3"/>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7BB"/>
    <w:rsid w:val="00984847"/>
    <w:rsid w:val="00984BEC"/>
    <w:rsid w:val="009854C7"/>
    <w:rsid w:val="00985A38"/>
    <w:rsid w:val="00985EB8"/>
    <w:rsid w:val="00985FB3"/>
    <w:rsid w:val="009863A2"/>
    <w:rsid w:val="00986566"/>
    <w:rsid w:val="00986ACA"/>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2255"/>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0A7C"/>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BE4"/>
    <w:rsid w:val="009C3E3C"/>
    <w:rsid w:val="009C4353"/>
    <w:rsid w:val="009C49C2"/>
    <w:rsid w:val="009C4E2D"/>
    <w:rsid w:val="009C62C0"/>
    <w:rsid w:val="009C6653"/>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0AFD"/>
    <w:rsid w:val="009E1515"/>
    <w:rsid w:val="009E1CFF"/>
    <w:rsid w:val="009E1FEE"/>
    <w:rsid w:val="009E23EA"/>
    <w:rsid w:val="009E2D24"/>
    <w:rsid w:val="009E2E5D"/>
    <w:rsid w:val="009E2EA0"/>
    <w:rsid w:val="009E305F"/>
    <w:rsid w:val="009E3162"/>
    <w:rsid w:val="009E3417"/>
    <w:rsid w:val="009E36FF"/>
    <w:rsid w:val="009E37D3"/>
    <w:rsid w:val="009E39A4"/>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0D6"/>
    <w:rsid w:val="00A01420"/>
    <w:rsid w:val="00A017B4"/>
    <w:rsid w:val="00A01C53"/>
    <w:rsid w:val="00A01D38"/>
    <w:rsid w:val="00A02414"/>
    <w:rsid w:val="00A025B9"/>
    <w:rsid w:val="00A02623"/>
    <w:rsid w:val="00A0355C"/>
    <w:rsid w:val="00A03A13"/>
    <w:rsid w:val="00A040CD"/>
    <w:rsid w:val="00A04429"/>
    <w:rsid w:val="00A04788"/>
    <w:rsid w:val="00A05898"/>
    <w:rsid w:val="00A06446"/>
    <w:rsid w:val="00A06697"/>
    <w:rsid w:val="00A06C40"/>
    <w:rsid w:val="00A10586"/>
    <w:rsid w:val="00A10A48"/>
    <w:rsid w:val="00A110DA"/>
    <w:rsid w:val="00A1132B"/>
    <w:rsid w:val="00A11930"/>
    <w:rsid w:val="00A11B54"/>
    <w:rsid w:val="00A11CDC"/>
    <w:rsid w:val="00A11DB2"/>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45CC"/>
    <w:rsid w:val="00A25317"/>
    <w:rsid w:val="00A25706"/>
    <w:rsid w:val="00A25C26"/>
    <w:rsid w:val="00A25D84"/>
    <w:rsid w:val="00A26029"/>
    <w:rsid w:val="00A262E4"/>
    <w:rsid w:val="00A267C2"/>
    <w:rsid w:val="00A268EA"/>
    <w:rsid w:val="00A26ABC"/>
    <w:rsid w:val="00A2703A"/>
    <w:rsid w:val="00A300C0"/>
    <w:rsid w:val="00A30C60"/>
    <w:rsid w:val="00A31CE0"/>
    <w:rsid w:val="00A31FA9"/>
    <w:rsid w:val="00A32DD2"/>
    <w:rsid w:val="00A333BF"/>
    <w:rsid w:val="00A33825"/>
    <w:rsid w:val="00A3398F"/>
    <w:rsid w:val="00A34598"/>
    <w:rsid w:val="00A35583"/>
    <w:rsid w:val="00A363EF"/>
    <w:rsid w:val="00A36DFE"/>
    <w:rsid w:val="00A370FD"/>
    <w:rsid w:val="00A3798C"/>
    <w:rsid w:val="00A37DD9"/>
    <w:rsid w:val="00A40705"/>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47886"/>
    <w:rsid w:val="00A501B2"/>
    <w:rsid w:val="00A5034A"/>
    <w:rsid w:val="00A50FFA"/>
    <w:rsid w:val="00A539D1"/>
    <w:rsid w:val="00A54B25"/>
    <w:rsid w:val="00A54DAE"/>
    <w:rsid w:val="00A55769"/>
    <w:rsid w:val="00A56D3B"/>
    <w:rsid w:val="00A57450"/>
    <w:rsid w:val="00A57479"/>
    <w:rsid w:val="00A57C08"/>
    <w:rsid w:val="00A600D9"/>
    <w:rsid w:val="00A604CD"/>
    <w:rsid w:val="00A637A0"/>
    <w:rsid w:val="00A63ECD"/>
    <w:rsid w:val="00A64093"/>
    <w:rsid w:val="00A640EB"/>
    <w:rsid w:val="00A6412F"/>
    <w:rsid w:val="00A6422C"/>
    <w:rsid w:val="00A64815"/>
    <w:rsid w:val="00A65043"/>
    <w:rsid w:val="00A66DF9"/>
    <w:rsid w:val="00A67378"/>
    <w:rsid w:val="00A704E4"/>
    <w:rsid w:val="00A706FC"/>
    <w:rsid w:val="00A70889"/>
    <w:rsid w:val="00A70BD2"/>
    <w:rsid w:val="00A7136A"/>
    <w:rsid w:val="00A71C44"/>
    <w:rsid w:val="00A72296"/>
    <w:rsid w:val="00A72C98"/>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C2C"/>
    <w:rsid w:val="00A84FE1"/>
    <w:rsid w:val="00A85080"/>
    <w:rsid w:val="00A86406"/>
    <w:rsid w:val="00A86853"/>
    <w:rsid w:val="00A86AFF"/>
    <w:rsid w:val="00A86B75"/>
    <w:rsid w:val="00A86E75"/>
    <w:rsid w:val="00A86F33"/>
    <w:rsid w:val="00A9065F"/>
    <w:rsid w:val="00A90B0E"/>
    <w:rsid w:val="00A90EDB"/>
    <w:rsid w:val="00A91AA1"/>
    <w:rsid w:val="00A91C8C"/>
    <w:rsid w:val="00A91F0D"/>
    <w:rsid w:val="00A9235A"/>
    <w:rsid w:val="00A92B79"/>
    <w:rsid w:val="00A92FF7"/>
    <w:rsid w:val="00A93069"/>
    <w:rsid w:val="00A9468F"/>
    <w:rsid w:val="00A9498D"/>
    <w:rsid w:val="00A94DEE"/>
    <w:rsid w:val="00A95335"/>
    <w:rsid w:val="00A9566B"/>
    <w:rsid w:val="00A962F5"/>
    <w:rsid w:val="00A9657F"/>
    <w:rsid w:val="00A9797D"/>
    <w:rsid w:val="00AA015F"/>
    <w:rsid w:val="00AA0280"/>
    <w:rsid w:val="00AA0C3A"/>
    <w:rsid w:val="00AA1723"/>
    <w:rsid w:val="00AA190D"/>
    <w:rsid w:val="00AA1FDD"/>
    <w:rsid w:val="00AA22C3"/>
    <w:rsid w:val="00AA230D"/>
    <w:rsid w:val="00AA40AD"/>
    <w:rsid w:val="00AA4941"/>
    <w:rsid w:val="00AA49E9"/>
    <w:rsid w:val="00AA5475"/>
    <w:rsid w:val="00AA5876"/>
    <w:rsid w:val="00AA6A8A"/>
    <w:rsid w:val="00AA6DD8"/>
    <w:rsid w:val="00AA6FA3"/>
    <w:rsid w:val="00AA70BB"/>
    <w:rsid w:val="00AA74FF"/>
    <w:rsid w:val="00AA757C"/>
    <w:rsid w:val="00AA7F10"/>
    <w:rsid w:val="00AB0391"/>
    <w:rsid w:val="00AB06B4"/>
    <w:rsid w:val="00AB0D75"/>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0BEE"/>
    <w:rsid w:val="00AC154B"/>
    <w:rsid w:val="00AC1B72"/>
    <w:rsid w:val="00AC26FE"/>
    <w:rsid w:val="00AC350D"/>
    <w:rsid w:val="00AC3568"/>
    <w:rsid w:val="00AC3CF2"/>
    <w:rsid w:val="00AC4282"/>
    <w:rsid w:val="00AC47EC"/>
    <w:rsid w:val="00AC4E5D"/>
    <w:rsid w:val="00AC5174"/>
    <w:rsid w:val="00AC6C53"/>
    <w:rsid w:val="00AC6E85"/>
    <w:rsid w:val="00AC7284"/>
    <w:rsid w:val="00AC7CE6"/>
    <w:rsid w:val="00AD0828"/>
    <w:rsid w:val="00AD0B13"/>
    <w:rsid w:val="00AD0E69"/>
    <w:rsid w:val="00AD103D"/>
    <w:rsid w:val="00AD159C"/>
    <w:rsid w:val="00AD17FA"/>
    <w:rsid w:val="00AD19EC"/>
    <w:rsid w:val="00AD1B8E"/>
    <w:rsid w:val="00AD2265"/>
    <w:rsid w:val="00AD2706"/>
    <w:rsid w:val="00AD2717"/>
    <w:rsid w:val="00AD3644"/>
    <w:rsid w:val="00AD3C99"/>
    <w:rsid w:val="00AD3DC4"/>
    <w:rsid w:val="00AD4A46"/>
    <w:rsid w:val="00AD4FF4"/>
    <w:rsid w:val="00AD531D"/>
    <w:rsid w:val="00AD570A"/>
    <w:rsid w:val="00AD600C"/>
    <w:rsid w:val="00AD63D6"/>
    <w:rsid w:val="00AD6CD5"/>
    <w:rsid w:val="00AD733B"/>
    <w:rsid w:val="00AD7CA7"/>
    <w:rsid w:val="00AE0040"/>
    <w:rsid w:val="00AE184D"/>
    <w:rsid w:val="00AE1C03"/>
    <w:rsid w:val="00AE23E3"/>
    <w:rsid w:val="00AE28ED"/>
    <w:rsid w:val="00AE2F65"/>
    <w:rsid w:val="00AE317E"/>
    <w:rsid w:val="00AE35A5"/>
    <w:rsid w:val="00AE4E2A"/>
    <w:rsid w:val="00AE5CF9"/>
    <w:rsid w:val="00AE5DB6"/>
    <w:rsid w:val="00AE6C3C"/>
    <w:rsid w:val="00AE702E"/>
    <w:rsid w:val="00AE73E0"/>
    <w:rsid w:val="00AF03C0"/>
    <w:rsid w:val="00AF166F"/>
    <w:rsid w:val="00AF1C03"/>
    <w:rsid w:val="00AF20D4"/>
    <w:rsid w:val="00AF3936"/>
    <w:rsid w:val="00AF39AF"/>
    <w:rsid w:val="00AF3E3B"/>
    <w:rsid w:val="00AF3E5A"/>
    <w:rsid w:val="00AF46FE"/>
    <w:rsid w:val="00AF486F"/>
    <w:rsid w:val="00AF548B"/>
    <w:rsid w:val="00AF55E0"/>
    <w:rsid w:val="00AF5666"/>
    <w:rsid w:val="00AF57E5"/>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65F"/>
    <w:rsid w:val="00B05A08"/>
    <w:rsid w:val="00B05F14"/>
    <w:rsid w:val="00B0632C"/>
    <w:rsid w:val="00B06737"/>
    <w:rsid w:val="00B07759"/>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4871"/>
    <w:rsid w:val="00B150D6"/>
    <w:rsid w:val="00B15373"/>
    <w:rsid w:val="00B15639"/>
    <w:rsid w:val="00B15D15"/>
    <w:rsid w:val="00B15E42"/>
    <w:rsid w:val="00B15EEE"/>
    <w:rsid w:val="00B16198"/>
    <w:rsid w:val="00B16A2C"/>
    <w:rsid w:val="00B16FB6"/>
    <w:rsid w:val="00B17022"/>
    <w:rsid w:val="00B20FD1"/>
    <w:rsid w:val="00B21736"/>
    <w:rsid w:val="00B218B1"/>
    <w:rsid w:val="00B218F4"/>
    <w:rsid w:val="00B21A33"/>
    <w:rsid w:val="00B224AA"/>
    <w:rsid w:val="00B22998"/>
    <w:rsid w:val="00B229FE"/>
    <w:rsid w:val="00B2302B"/>
    <w:rsid w:val="00B24363"/>
    <w:rsid w:val="00B2456E"/>
    <w:rsid w:val="00B24979"/>
    <w:rsid w:val="00B250A5"/>
    <w:rsid w:val="00B25651"/>
    <w:rsid w:val="00B25AB0"/>
    <w:rsid w:val="00B26862"/>
    <w:rsid w:val="00B26937"/>
    <w:rsid w:val="00B30243"/>
    <w:rsid w:val="00B30421"/>
    <w:rsid w:val="00B30A89"/>
    <w:rsid w:val="00B30DC8"/>
    <w:rsid w:val="00B315BB"/>
    <w:rsid w:val="00B31977"/>
    <w:rsid w:val="00B3235A"/>
    <w:rsid w:val="00B3270B"/>
    <w:rsid w:val="00B32B96"/>
    <w:rsid w:val="00B333FE"/>
    <w:rsid w:val="00B33587"/>
    <w:rsid w:val="00B3382B"/>
    <w:rsid w:val="00B349E3"/>
    <w:rsid w:val="00B35094"/>
    <w:rsid w:val="00B350F0"/>
    <w:rsid w:val="00B357AC"/>
    <w:rsid w:val="00B35992"/>
    <w:rsid w:val="00B35E4B"/>
    <w:rsid w:val="00B35FCC"/>
    <w:rsid w:val="00B36518"/>
    <w:rsid w:val="00B37754"/>
    <w:rsid w:val="00B378CC"/>
    <w:rsid w:val="00B409D8"/>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526"/>
    <w:rsid w:val="00B50E18"/>
    <w:rsid w:val="00B513A9"/>
    <w:rsid w:val="00B51568"/>
    <w:rsid w:val="00B5156F"/>
    <w:rsid w:val="00B51610"/>
    <w:rsid w:val="00B5167B"/>
    <w:rsid w:val="00B520E3"/>
    <w:rsid w:val="00B52336"/>
    <w:rsid w:val="00B5314C"/>
    <w:rsid w:val="00B5388C"/>
    <w:rsid w:val="00B55CED"/>
    <w:rsid w:val="00B55D57"/>
    <w:rsid w:val="00B55F80"/>
    <w:rsid w:val="00B56480"/>
    <w:rsid w:val="00B565D6"/>
    <w:rsid w:val="00B576A4"/>
    <w:rsid w:val="00B57998"/>
    <w:rsid w:val="00B57CD0"/>
    <w:rsid w:val="00B57DA9"/>
    <w:rsid w:val="00B60177"/>
    <w:rsid w:val="00B60639"/>
    <w:rsid w:val="00B6308E"/>
    <w:rsid w:val="00B6325D"/>
    <w:rsid w:val="00B63D58"/>
    <w:rsid w:val="00B64E8A"/>
    <w:rsid w:val="00B65588"/>
    <w:rsid w:val="00B65830"/>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52E6"/>
    <w:rsid w:val="00B75FF7"/>
    <w:rsid w:val="00B7613E"/>
    <w:rsid w:val="00B766C1"/>
    <w:rsid w:val="00B76966"/>
    <w:rsid w:val="00B76B96"/>
    <w:rsid w:val="00B76EFB"/>
    <w:rsid w:val="00B77129"/>
    <w:rsid w:val="00B77BBD"/>
    <w:rsid w:val="00B77C37"/>
    <w:rsid w:val="00B807BF"/>
    <w:rsid w:val="00B809B1"/>
    <w:rsid w:val="00B817C4"/>
    <w:rsid w:val="00B82543"/>
    <w:rsid w:val="00B82998"/>
    <w:rsid w:val="00B834B0"/>
    <w:rsid w:val="00B835FA"/>
    <w:rsid w:val="00B837F6"/>
    <w:rsid w:val="00B83DAE"/>
    <w:rsid w:val="00B83E80"/>
    <w:rsid w:val="00B84FB4"/>
    <w:rsid w:val="00B8756E"/>
    <w:rsid w:val="00B87A7D"/>
    <w:rsid w:val="00B87DF9"/>
    <w:rsid w:val="00B91951"/>
    <w:rsid w:val="00B91A58"/>
    <w:rsid w:val="00B91EAD"/>
    <w:rsid w:val="00B920B9"/>
    <w:rsid w:val="00B930D2"/>
    <w:rsid w:val="00B937CD"/>
    <w:rsid w:val="00B938BC"/>
    <w:rsid w:val="00B93997"/>
    <w:rsid w:val="00B93C98"/>
    <w:rsid w:val="00B96847"/>
    <w:rsid w:val="00B97601"/>
    <w:rsid w:val="00B976BB"/>
    <w:rsid w:val="00BA01A7"/>
    <w:rsid w:val="00BA0224"/>
    <w:rsid w:val="00BA05C8"/>
    <w:rsid w:val="00BA09AA"/>
    <w:rsid w:val="00BA0AD5"/>
    <w:rsid w:val="00BA0CA0"/>
    <w:rsid w:val="00BA0E3C"/>
    <w:rsid w:val="00BA1F74"/>
    <w:rsid w:val="00BA1FE7"/>
    <w:rsid w:val="00BA2B1D"/>
    <w:rsid w:val="00BA386F"/>
    <w:rsid w:val="00BA3CA6"/>
    <w:rsid w:val="00BA3D14"/>
    <w:rsid w:val="00BA435A"/>
    <w:rsid w:val="00BA54BA"/>
    <w:rsid w:val="00BA5603"/>
    <w:rsid w:val="00BA56D9"/>
    <w:rsid w:val="00BA6194"/>
    <w:rsid w:val="00BA6CE3"/>
    <w:rsid w:val="00BA7EEE"/>
    <w:rsid w:val="00BB1DF4"/>
    <w:rsid w:val="00BB2008"/>
    <w:rsid w:val="00BB29DF"/>
    <w:rsid w:val="00BB2CFC"/>
    <w:rsid w:val="00BB34DC"/>
    <w:rsid w:val="00BB35D0"/>
    <w:rsid w:val="00BB3883"/>
    <w:rsid w:val="00BB3AC4"/>
    <w:rsid w:val="00BB44F0"/>
    <w:rsid w:val="00BB4999"/>
    <w:rsid w:val="00BB4BCD"/>
    <w:rsid w:val="00BB4E36"/>
    <w:rsid w:val="00BB56C7"/>
    <w:rsid w:val="00BB5B62"/>
    <w:rsid w:val="00BB6502"/>
    <w:rsid w:val="00BB6BCD"/>
    <w:rsid w:val="00BB70F9"/>
    <w:rsid w:val="00BB7C9B"/>
    <w:rsid w:val="00BC0A3B"/>
    <w:rsid w:val="00BC1527"/>
    <w:rsid w:val="00BC2306"/>
    <w:rsid w:val="00BC2F31"/>
    <w:rsid w:val="00BC316E"/>
    <w:rsid w:val="00BC3835"/>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637D"/>
    <w:rsid w:val="00BD7FF4"/>
    <w:rsid w:val="00BE1061"/>
    <w:rsid w:val="00BE1321"/>
    <w:rsid w:val="00BE2893"/>
    <w:rsid w:val="00BE2EB4"/>
    <w:rsid w:val="00BE2F5A"/>
    <w:rsid w:val="00BE357D"/>
    <w:rsid w:val="00BE37D3"/>
    <w:rsid w:val="00BE4098"/>
    <w:rsid w:val="00BE430D"/>
    <w:rsid w:val="00BE5129"/>
    <w:rsid w:val="00BE522A"/>
    <w:rsid w:val="00BE57B5"/>
    <w:rsid w:val="00BE5ABE"/>
    <w:rsid w:val="00BE722A"/>
    <w:rsid w:val="00BE7A7C"/>
    <w:rsid w:val="00BF0A44"/>
    <w:rsid w:val="00BF0CEC"/>
    <w:rsid w:val="00BF1A44"/>
    <w:rsid w:val="00BF1EDF"/>
    <w:rsid w:val="00BF3965"/>
    <w:rsid w:val="00BF3D4A"/>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0D1C"/>
    <w:rsid w:val="00C111EA"/>
    <w:rsid w:val="00C119AD"/>
    <w:rsid w:val="00C1228D"/>
    <w:rsid w:val="00C131EE"/>
    <w:rsid w:val="00C13FED"/>
    <w:rsid w:val="00C14E7D"/>
    <w:rsid w:val="00C15722"/>
    <w:rsid w:val="00C16103"/>
    <w:rsid w:val="00C16897"/>
    <w:rsid w:val="00C16AB4"/>
    <w:rsid w:val="00C17E76"/>
    <w:rsid w:val="00C200C9"/>
    <w:rsid w:val="00C21D8E"/>
    <w:rsid w:val="00C22525"/>
    <w:rsid w:val="00C2321A"/>
    <w:rsid w:val="00C23DBB"/>
    <w:rsid w:val="00C23FE1"/>
    <w:rsid w:val="00C2410D"/>
    <w:rsid w:val="00C24A5A"/>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6FF5"/>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0DD1"/>
    <w:rsid w:val="00C71000"/>
    <w:rsid w:val="00C71D15"/>
    <w:rsid w:val="00C7234D"/>
    <w:rsid w:val="00C7244E"/>
    <w:rsid w:val="00C726C9"/>
    <w:rsid w:val="00C72801"/>
    <w:rsid w:val="00C72B3E"/>
    <w:rsid w:val="00C72C0A"/>
    <w:rsid w:val="00C73E67"/>
    <w:rsid w:val="00C73FAD"/>
    <w:rsid w:val="00C74AE1"/>
    <w:rsid w:val="00C757B8"/>
    <w:rsid w:val="00C765E8"/>
    <w:rsid w:val="00C76906"/>
    <w:rsid w:val="00C76B7C"/>
    <w:rsid w:val="00C76CC7"/>
    <w:rsid w:val="00C76F81"/>
    <w:rsid w:val="00C776A4"/>
    <w:rsid w:val="00C77EDC"/>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952"/>
    <w:rsid w:val="00C92FF5"/>
    <w:rsid w:val="00C937BA"/>
    <w:rsid w:val="00C942E5"/>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4B2B"/>
    <w:rsid w:val="00CA5429"/>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0B10"/>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8A8"/>
    <w:rsid w:val="00CE39A0"/>
    <w:rsid w:val="00CE39D1"/>
    <w:rsid w:val="00CE39E4"/>
    <w:rsid w:val="00CE4282"/>
    <w:rsid w:val="00CE54E1"/>
    <w:rsid w:val="00CE55B6"/>
    <w:rsid w:val="00CE5856"/>
    <w:rsid w:val="00CE5BDE"/>
    <w:rsid w:val="00CE6A6D"/>
    <w:rsid w:val="00CE7019"/>
    <w:rsid w:val="00CE774C"/>
    <w:rsid w:val="00CF012E"/>
    <w:rsid w:val="00CF04D4"/>
    <w:rsid w:val="00CF0B4C"/>
    <w:rsid w:val="00CF1680"/>
    <w:rsid w:val="00CF1A66"/>
    <w:rsid w:val="00CF1BD7"/>
    <w:rsid w:val="00CF1E21"/>
    <w:rsid w:val="00CF207C"/>
    <w:rsid w:val="00CF21A5"/>
    <w:rsid w:val="00CF2518"/>
    <w:rsid w:val="00CF2DDE"/>
    <w:rsid w:val="00CF344A"/>
    <w:rsid w:val="00CF39A0"/>
    <w:rsid w:val="00CF3D1C"/>
    <w:rsid w:val="00CF4713"/>
    <w:rsid w:val="00CF4A66"/>
    <w:rsid w:val="00CF4B12"/>
    <w:rsid w:val="00CF58FE"/>
    <w:rsid w:val="00CF5EBE"/>
    <w:rsid w:val="00CF644D"/>
    <w:rsid w:val="00CF77B0"/>
    <w:rsid w:val="00CF783B"/>
    <w:rsid w:val="00CF7D97"/>
    <w:rsid w:val="00CF7EEC"/>
    <w:rsid w:val="00D001C2"/>
    <w:rsid w:val="00D00779"/>
    <w:rsid w:val="00D009D8"/>
    <w:rsid w:val="00D00A3A"/>
    <w:rsid w:val="00D012E1"/>
    <w:rsid w:val="00D01318"/>
    <w:rsid w:val="00D01665"/>
    <w:rsid w:val="00D01D1E"/>
    <w:rsid w:val="00D02580"/>
    <w:rsid w:val="00D02C5E"/>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512"/>
    <w:rsid w:val="00D14C15"/>
    <w:rsid w:val="00D15CB3"/>
    <w:rsid w:val="00D15F2C"/>
    <w:rsid w:val="00D15F51"/>
    <w:rsid w:val="00D1660E"/>
    <w:rsid w:val="00D16ED5"/>
    <w:rsid w:val="00D171C6"/>
    <w:rsid w:val="00D202B1"/>
    <w:rsid w:val="00D20662"/>
    <w:rsid w:val="00D21291"/>
    <w:rsid w:val="00D21C8A"/>
    <w:rsid w:val="00D2297E"/>
    <w:rsid w:val="00D22DE5"/>
    <w:rsid w:val="00D233BD"/>
    <w:rsid w:val="00D233D7"/>
    <w:rsid w:val="00D23CBB"/>
    <w:rsid w:val="00D24EAD"/>
    <w:rsid w:val="00D25806"/>
    <w:rsid w:val="00D25E9D"/>
    <w:rsid w:val="00D25F1C"/>
    <w:rsid w:val="00D26D00"/>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A9"/>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182D"/>
    <w:rsid w:val="00D51D94"/>
    <w:rsid w:val="00D52B45"/>
    <w:rsid w:val="00D530EB"/>
    <w:rsid w:val="00D53393"/>
    <w:rsid w:val="00D535B6"/>
    <w:rsid w:val="00D5451D"/>
    <w:rsid w:val="00D55235"/>
    <w:rsid w:val="00D55D78"/>
    <w:rsid w:val="00D57071"/>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502"/>
    <w:rsid w:val="00D70F17"/>
    <w:rsid w:val="00D712DA"/>
    <w:rsid w:val="00D719EF"/>
    <w:rsid w:val="00D72327"/>
    <w:rsid w:val="00D727E0"/>
    <w:rsid w:val="00D72B87"/>
    <w:rsid w:val="00D72C08"/>
    <w:rsid w:val="00D72C72"/>
    <w:rsid w:val="00D74160"/>
    <w:rsid w:val="00D744CC"/>
    <w:rsid w:val="00D75D22"/>
    <w:rsid w:val="00D75DA5"/>
    <w:rsid w:val="00D761F0"/>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873"/>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4D9"/>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A48"/>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4F9"/>
    <w:rsid w:val="00DC580A"/>
    <w:rsid w:val="00DC5B50"/>
    <w:rsid w:val="00DC66BC"/>
    <w:rsid w:val="00DC727F"/>
    <w:rsid w:val="00DC7E78"/>
    <w:rsid w:val="00DD0493"/>
    <w:rsid w:val="00DD0924"/>
    <w:rsid w:val="00DD0AA4"/>
    <w:rsid w:val="00DD0CBF"/>
    <w:rsid w:val="00DD1071"/>
    <w:rsid w:val="00DD12FD"/>
    <w:rsid w:val="00DD1576"/>
    <w:rsid w:val="00DD2893"/>
    <w:rsid w:val="00DD3D03"/>
    <w:rsid w:val="00DD4717"/>
    <w:rsid w:val="00DD4F74"/>
    <w:rsid w:val="00DD531F"/>
    <w:rsid w:val="00DD556C"/>
    <w:rsid w:val="00DD5737"/>
    <w:rsid w:val="00DD5E81"/>
    <w:rsid w:val="00DD6C46"/>
    <w:rsid w:val="00DD6C7A"/>
    <w:rsid w:val="00DD6F44"/>
    <w:rsid w:val="00DD7CCA"/>
    <w:rsid w:val="00DE0A4F"/>
    <w:rsid w:val="00DE0BDE"/>
    <w:rsid w:val="00DE10CF"/>
    <w:rsid w:val="00DE1270"/>
    <w:rsid w:val="00DE1E1E"/>
    <w:rsid w:val="00DE223E"/>
    <w:rsid w:val="00DE2B18"/>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0AE"/>
    <w:rsid w:val="00DF6BCB"/>
    <w:rsid w:val="00DF6D45"/>
    <w:rsid w:val="00DF7042"/>
    <w:rsid w:val="00DF78FD"/>
    <w:rsid w:val="00DF7EFE"/>
    <w:rsid w:val="00E00E15"/>
    <w:rsid w:val="00E00F63"/>
    <w:rsid w:val="00E01210"/>
    <w:rsid w:val="00E01D50"/>
    <w:rsid w:val="00E02664"/>
    <w:rsid w:val="00E02C4D"/>
    <w:rsid w:val="00E02E10"/>
    <w:rsid w:val="00E031A5"/>
    <w:rsid w:val="00E0341B"/>
    <w:rsid w:val="00E0348F"/>
    <w:rsid w:val="00E035A6"/>
    <w:rsid w:val="00E038F5"/>
    <w:rsid w:val="00E03D67"/>
    <w:rsid w:val="00E04510"/>
    <w:rsid w:val="00E04784"/>
    <w:rsid w:val="00E05569"/>
    <w:rsid w:val="00E05A6C"/>
    <w:rsid w:val="00E05F59"/>
    <w:rsid w:val="00E0655D"/>
    <w:rsid w:val="00E0689A"/>
    <w:rsid w:val="00E07A1A"/>
    <w:rsid w:val="00E1024A"/>
    <w:rsid w:val="00E10B17"/>
    <w:rsid w:val="00E10B67"/>
    <w:rsid w:val="00E12029"/>
    <w:rsid w:val="00E12742"/>
    <w:rsid w:val="00E12AB9"/>
    <w:rsid w:val="00E12B67"/>
    <w:rsid w:val="00E1378C"/>
    <w:rsid w:val="00E141D3"/>
    <w:rsid w:val="00E14941"/>
    <w:rsid w:val="00E14D12"/>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2AA"/>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816"/>
    <w:rsid w:val="00E33B1E"/>
    <w:rsid w:val="00E34277"/>
    <w:rsid w:val="00E35C6C"/>
    <w:rsid w:val="00E3621B"/>
    <w:rsid w:val="00E36D6F"/>
    <w:rsid w:val="00E36F43"/>
    <w:rsid w:val="00E37492"/>
    <w:rsid w:val="00E37F0C"/>
    <w:rsid w:val="00E40ADF"/>
    <w:rsid w:val="00E418E3"/>
    <w:rsid w:val="00E41F8B"/>
    <w:rsid w:val="00E423DE"/>
    <w:rsid w:val="00E4296F"/>
    <w:rsid w:val="00E42F07"/>
    <w:rsid w:val="00E4370F"/>
    <w:rsid w:val="00E43FCB"/>
    <w:rsid w:val="00E4441D"/>
    <w:rsid w:val="00E453AB"/>
    <w:rsid w:val="00E462E6"/>
    <w:rsid w:val="00E463A0"/>
    <w:rsid w:val="00E465B5"/>
    <w:rsid w:val="00E46FB2"/>
    <w:rsid w:val="00E47839"/>
    <w:rsid w:val="00E513CF"/>
    <w:rsid w:val="00E51CDE"/>
    <w:rsid w:val="00E5210B"/>
    <w:rsid w:val="00E53631"/>
    <w:rsid w:val="00E5388F"/>
    <w:rsid w:val="00E5393F"/>
    <w:rsid w:val="00E53CD0"/>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3F00"/>
    <w:rsid w:val="00E646B5"/>
    <w:rsid w:val="00E65427"/>
    <w:rsid w:val="00E6543F"/>
    <w:rsid w:val="00E655EF"/>
    <w:rsid w:val="00E661C0"/>
    <w:rsid w:val="00E663F5"/>
    <w:rsid w:val="00E66E97"/>
    <w:rsid w:val="00E67337"/>
    <w:rsid w:val="00E70BD6"/>
    <w:rsid w:val="00E711DE"/>
    <w:rsid w:val="00E71305"/>
    <w:rsid w:val="00E71BCA"/>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0F6"/>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192B"/>
    <w:rsid w:val="00E922C4"/>
    <w:rsid w:val="00E943AE"/>
    <w:rsid w:val="00E947B0"/>
    <w:rsid w:val="00E95D82"/>
    <w:rsid w:val="00E95F21"/>
    <w:rsid w:val="00E96273"/>
    <w:rsid w:val="00E96E97"/>
    <w:rsid w:val="00E97D49"/>
    <w:rsid w:val="00EA0251"/>
    <w:rsid w:val="00EA1065"/>
    <w:rsid w:val="00EA123D"/>
    <w:rsid w:val="00EA1434"/>
    <w:rsid w:val="00EA16B6"/>
    <w:rsid w:val="00EA3C3E"/>
    <w:rsid w:val="00EA432C"/>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075"/>
    <w:rsid w:val="00EC2B1D"/>
    <w:rsid w:val="00EC4233"/>
    <w:rsid w:val="00EC4544"/>
    <w:rsid w:val="00EC4A85"/>
    <w:rsid w:val="00EC57B2"/>
    <w:rsid w:val="00EC58F4"/>
    <w:rsid w:val="00EC650B"/>
    <w:rsid w:val="00EC7808"/>
    <w:rsid w:val="00EC7BFA"/>
    <w:rsid w:val="00ED042E"/>
    <w:rsid w:val="00ED1295"/>
    <w:rsid w:val="00ED2725"/>
    <w:rsid w:val="00ED2F9A"/>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5A7"/>
    <w:rsid w:val="00F10D83"/>
    <w:rsid w:val="00F11637"/>
    <w:rsid w:val="00F1196B"/>
    <w:rsid w:val="00F11A6A"/>
    <w:rsid w:val="00F126BD"/>
    <w:rsid w:val="00F12836"/>
    <w:rsid w:val="00F13433"/>
    <w:rsid w:val="00F134FC"/>
    <w:rsid w:val="00F1350E"/>
    <w:rsid w:val="00F14419"/>
    <w:rsid w:val="00F1470E"/>
    <w:rsid w:val="00F147A5"/>
    <w:rsid w:val="00F14AA7"/>
    <w:rsid w:val="00F14E80"/>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0CA"/>
    <w:rsid w:val="00F423C2"/>
    <w:rsid w:val="00F433F8"/>
    <w:rsid w:val="00F433FE"/>
    <w:rsid w:val="00F43627"/>
    <w:rsid w:val="00F43781"/>
    <w:rsid w:val="00F4463C"/>
    <w:rsid w:val="00F473A5"/>
    <w:rsid w:val="00F473F3"/>
    <w:rsid w:val="00F474B8"/>
    <w:rsid w:val="00F478CA"/>
    <w:rsid w:val="00F47CE2"/>
    <w:rsid w:val="00F501F3"/>
    <w:rsid w:val="00F5023C"/>
    <w:rsid w:val="00F50A98"/>
    <w:rsid w:val="00F50E5F"/>
    <w:rsid w:val="00F51460"/>
    <w:rsid w:val="00F51667"/>
    <w:rsid w:val="00F521DC"/>
    <w:rsid w:val="00F525D9"/>
    <w:rsid w:val="00F527E6"/>
    <w:rsid w:val="00F52D06"/>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835"/>
    <w:rsid w:val="00F64915"/>
    <w:rsid w:val="00F64BE0"/>
    <w:rsid w:val="00F65B68"/>
    <w:rsid w:val="00F67846"/>
    <w:rsid w:val="00F67B42"/>
    <w:rsid w:val="00F7077A"/>
    <w:rsid w:val="00F70B72"/>
    <w:rsid w:val="00F70DEF"/>
    <w:rsid w:val="00F70EA3"/>
    <w:rsid w:val="00F71398"/>
    <w:rsid w:val="00F7294C"/>
    <w:rsid w:val="00F72C5F"/>
    <w:rsid w:val="00F73549"/>
    <w:rsid w:val="00F73FB2"/>
    <w:rsid w:val="00F7451B"/>
    <w:rsid w:val="00F75782"/>
    <w:rsid w:val="00F759E0"/>
    <w:rsid w:val="00F80706"/>
    <w:rsid w:val="00F80C1D"/>
    <w:rsid w:val="00F81130"/>
    <w:rsid w:val="00F81469"/>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63B"/>
    <w:rsid w:val="00F92AA1"/>
    <w:rsid w:val="00F92FDC"/>
    <w:rsid w:val="00F931D2"/>
    <w:rsid w:val="00F93431"/>
    <w:rsid w:val="00F93A4A"/>
    <w:rsid w:val="00F93D27"/>
    <w:rsid w:val="00F95DD6"/>
    <w:rsid w:val="00F96370"/>
    <w:rsid w:val="00F97940"/>
    <w:rsid w:val="00F97BA3"/>
    <w:rsid w:val="00F97EA2"/>
    <w:rsid w:val="00F97F0D"/>
    <w:rsid w:val="00FA0784"/>
    <w:rsid w:val="00FA0B0A"/>
    <w:rsid w:val="00FA0C86"/>
    <w:rsid w:val="00FA121C"/>
    <w:rsid w:val="00FA1407"/>
    <w:rsid w:val="00FA1A68"/>
    <w:rsid w:val="00FA1B1A"/>
    <w:rsid w:val="00FA2270"/>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BD1"/>
    <w:rsid w:val="00FB2C81"/>
    <w:rsid w:val="00FB3A88"/>
    <w:rsid w:val="00FB3BC4"/>
    <w:rsid w:val="00FB3F9C"/>
    <w:rsid w:val="00FB3FDE"/>
    <w:rsid w:val="00FB4676"/>
    <w:rsid w:val="00FB5552"/>
    <w:rsid w:val="00FB5789"/>
    <w:rsid w:val="00FB5F3A"/>
    <w:rsid w:val="00FB6743"/>
    <w:rsid w:val="00FB6AA9"/>
    <w:rsid w:val="00FB6AD4"/>
    <w:rsid w:val="00FB7F22"/>
    <w:rsid w:val="00FC00F3"/>
    <w:rsid w:val="00FC087C"/>
    <w:rsid w:val="00FC0A33"/>
    <w:rsid w:val="00FC1416"/>
    <w:rsid w:val="00FC14B2"/>
    <w:rsid w:val="00FC1823"/>
    <w:rsid w:val="00FC2198"/>
    <w:rsid w:val="00FC26A4"/>
    <w:rsid w:val="00FC2C93"/>
    <w:rsid w:val="00FC325A"/>
    <w:rsid w:val="00FC33ED"/>
    <w:rsid w:val="00FC43AD"/>
    <w:rsid w:val="00FC5876"/>
    <w:rsid w:val="00FC62F5"/>
    <w:rsid w:val="00FC6CAC"/>
    <w:rsid w:val="00FC731E"/>
    <w:rsid w:val="00FC7A13"/>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263"/>
    <w:rsid w:val="00FE54E0"/>
    <w:rsid w:val="00FE55F0"/>
    <w:rsid w:val="00FE6331"/>
    <w:rsid w:val="00FE685B"/>
    <w:rsid w:val="00FE6C12"/>
    <w:rsid w:val="00FE785C"/>
    <w:rsid w:val="00FE7894"/>
    <w:rsid w:val="00FF0003"/>
    <w:rsid w:val="00FF01FA"/>
    <w:rsid w:val="00FF1472"/>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ACC8"/>
  <w15:docId w15:val="{82A2B762-5E9E-4E24-9B35-8AC7A629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C89"/>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6C6C3F"/>
    <w:pPr>
      <w:keepNext/>
      <w:tabs>
        <w:tab w:val="left" w:pos="851"/>
      </w:tabs>
      <w:spacing w:before="240" w:after="0" w:line="600" w:lineRule="atLeast"/>
      <w:jc w:val="left"/>
      <w:outlineLvl w:val="0"/>
    </w:pPr>
    <w:rPr>
      <w:rFonts w:ascii="Georgia" w:eastAsiaTheme="majorEastAsia" w:hAnsi="Georgia" w:cstheme="majorBidi"/>
      <w:b/>
      <w:bCs/>
      <w:color w:val="1B556B"/>
      <w:sz w:val="48"/>
      <w:szCs w:val="48"/>
    </w:rPr>
  </w:style>
  <w:style w:type="paragraph" w:styleId="Heading2">
    <w:name w:val="heading 2"/>
    <w:basedOn w:val="Normal"/>
    <w:next w:val="BodyText"/>
    <w:link w:val="Heading2Char"/>
    <w:qFormat/>
    <w:rsid w:val="0050510B"/>
    <w:pPr>
      <w:keepNext/>
      <w:tabs>
        <w:tab w:val="left" w:pos="851"/>
      </w:tabs>
      <w:spacing w:before="240" w:after="0" w:line="440" w:lineRule="atLeast"/>
      <w:jc w:val="left"/>
      <w:outlineLvl w:val="1"/>
    </w:pPr>
    <w:rPr>
      <w:rFonts w:ascii="Georgia" w:eastAsiaTheme="majorEastAsia" w:hAnsi="Georgia" w:cstheme="majorBidi"/>
      <w:b/>
      <w:bCs/>
      <w:color w:val="1B556B"/>
      <w:sz w:val="36"/>
      <w:szCs w:val="36"/>
    </w:rPr>
  </w:style>
  <w:style w:type="paragraph" w:styleId="Heading3">
    <w:name w:val="heading 3"/>
    <w:basedOn w:val="Normal"/>
    <w:next w:val="BodyText"/>
    <w:link w:val="Heading3Char"/>
    <w:qFormat/>
    <w:rsid w:val="005236CB"/>
    <w:pPr>
      <w:keepNext/>
      <w:tabs>
        <w:tab w:val="left" w:pos="851"/>
      </w:tabs>
      <w:spacing w:before="240" w:after="0" w:line="360" w:lineRule="atLeast"/>
      <w:jc w:val="left"/>
      <w:outlineLvl w:val="2"/>
    </w:pPr>
    <w:rPr>
      <w:rFonts w:ascii="Georgia" w:eastAsiaTheme="majorEastAsia" w:hAnsi="Georgia" w:cstheme="majorBidi"/>
      <w:b/>
      <w:bCs/>
      <w:color w:val="1B556B"/>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152213"/>
    <w:pPr>
      <w:keepNext/>
      <w:spacing w:before="240" w:after="0" w:line="240" w:lineRule="auto"/>
      <w:jc w:val="left"/>
      <w:outlineLvl w:val="4"/>
    </w:pPr>
    <w:rPr>
      <w:b/>
      <w:bCs/>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C3F"/>
    <w:rPr>
      <w:rFonts w:ascii="Georgia" w:eastAsiaTheme="majorEastAsia" w:hAnsi="Georgia" w:cstheme="majorBidi"/>
      <w:b/>
      <w:bCs/>
      <w:color w:val="1B556B"/>
      <w:sz w:val="48"/>
      <w:szCs w:val="48"/>
    </w:rPr>
  </w:style>
  <w:style w:type="character" w:customStyle="1" w:styleId="Heading2Char">
    <w:name w:val="Heading 2 Char"/>
    <w:basedOn w:val="DefaultParagraphFont"/>
    <w:link w:val="Heading2"/>
    <w:rsid w:val="0050510B"/>
    <w:rPr>
      <w:rFonts w:ascii="Georgia" w:eastAsiaTheme="majorEastAsia" w:hAnsi="Georgia" w:cstheme="majorBidi"/>
      <w:b/>
      <w:bCs/>
      <w:color w:val="1B556B"/>
      <w:sz w:val="36"/>
      <w:szCs w:val="36"/>
    </w:rPr>
  </w:style>
  <w:style w:type="character" w:customStyle="1" w:styleId="Heading3Char">
    <w:name w:val="Heading 3 Char"/>
    <w:basedOn w:val="DefaultParagraphFont"/>
    <w:link w:val="Heading3"/>
    <w:rsid w:val="005236CB"/>
    <w:rPr>
      <w:rFonts w:ascii="Georgia" w:eastAsiaTheme="majorEastAsia" w:hAnsi="Georgia" w:cstheme="majorBidi"/>
      <w:b/>
      <w:bCs/>
      <w:color w:val="1B556B"/>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152213"/>
    <w:rPr>
      <w:rFonts w:eastAsia="Times New Roman"/>
      <w:b/>
      <w:bCs/>
      <w:i/>
      <w:sz w:val="24"/>
      <w:szCs w:val="22"/>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bullet">
    <w:name w:val="Sub-bulle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qFormat/>
    <w:rsid w:val="00B50526"/>
    <w:pPr>
      <w:spacing w:before="0" w:after="240" w:line="680" w:lineRule="atLeast"/>
      <w:ind w:right="-23"/>
      <w:jc w:val="left"/>
    </w:pPr>
    <w:rPr>
      <w:rFonts w:ascii="Georgia" w:hAnsi="Georgia"/>
      <w:color w:val="FFFFFF" w:themeColor="background1"/>
      <w:sz w:val="56"/>
      <w:szCs w:val="56"/>
    </w:rPr>
  </w:style>
  <w:style w:type="character" w:customStyle="1" w:styleId="TitleChar">
    <w:name w:val="Title Char"/>
    <w:link w:val="Title"/>
    <w:uiPriority w:val="2"/>
    <w:rsid w:val="00B50526"/>
    <w:rPr>
      <w:rFonts w:ascii="Georgia" w:eastAsia="Times New Roman" w:hAnsi="Georgia"/>
      <w:color w:val="FFFFFF" w:themeColor="background1"/>
      <w:sz w:val="56"/>
      <w:szCs w:val="56"/>
    </w:rPr>
  </w:style>
  <w:style w:type="paragraph" w:styleId="Subtitle">
    <w:name w:val="Subtitle"/>
    <w:basedOn w:val="Normal"/>
    <w:link w:val="SubtitleChar"/>
    <w:uiPriority w:val="2"/>
    <w:qFormat/>
    <w:rsid w:val="00B50526"/>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B50526"/>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autoRedefine/>
    <w:qFormat/>
    <w:rsid w:val="007326CB"/>
    <w:pPr>
      <w:spacing w:before="60" w:after="60" w:line="240" w:lineRule="atLeast"/>
      <w:jc w:val="left"/>
    </w:pPr>
    <w:rPr>
      <w:sz w:val="18"/>
    </w:rPr>
  </w:style>
  <w:style w:type="paragraph" w:customStyle="1" w:styleId="TableTextbold">
    <w:name w:val="TableText bold"/>
    <w:basedOn w:val="Normal"/>
    <w:autoRedefine/>
    <w:qFormat/>
    <w:rsid w:val="00560404"/>
    <w:rPr>
      <w:rFonts w:asciiTheme="minorHAnsi" w:hAnsiTheme="minorHAnsi"/>
      <w:bCs/>
      <w:color w:val="FFFFFF" w:themeColor="background1"/>
      <w:sz w:val="18"/>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Light" w:eastAsia="Times New Roman" w:hAnsi="DengXian Ligh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Light" w:eastAsia="Times New Roman" w:hAnsi="DengXian Ligh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Light" w:eastAsia="Times New Roman" w:hAnsi="DengXian Light" w:cs="Times New Roman"/>
        <w:b/>
        <w:bCs/>
      </w:rPr>
    </w:tblStylePr>
    <w:tblStylePr w:type="lastCol">
      <w:rPr>
        <w:rFonts w:ascii="DengXian Light" w:eastAsia="Times New Roman" w:hAnsi="DengXian Ligh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DengXian Light" w:eastAsia="Times New Roman" w:hAnsi="DengXian 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le-Mori">
    <w:name w:val="Title - Māori"/>
    <w:basedOn w:val="Title"/>
    <w:qFormat/>
    <w:rsid w:val="00B50526"/>
    <w:rPr>
      <w:b/>
      <w:bCs/>
    </w:rPr>
  </w:style>
  <w:style w:type="paragraph" w:customStyle="1" w:styleId="Intro">
    <w:name w:val="Intro"/>
    <w:basedOn w:val="BodyText"/>
    <w:qFormat/>
    <w:rsid w:val="00D57071"/>
    <w:pPr>
      <w:spacing w:line="400" w:lineRule="exact"/>
    </w:pPr>
    <w:rPr>
      <w:color w:val="32809C" w:themeColor="accent2"/>
      <w:sz w:val="32"/>
      <w:szCs w:val="32"/>
    </w:rPr>
  </w:style>
  <w:style w:type="character" w:styleId="PlaceholderText">
    <w:name w:val="Placeholder Text"/>
    <w:basedOn w:val="DefaultParagraphFont"/>
    <w:uiPriority w:val="99"/>
    <w:semiHidden/>
    <w:rsid w:val="00863ED4"/>
    <w:rPr>
      <w:color w:val="808080"/>
    </w:rPr>
  </w:style>
  <w:style w:type="paragraph" w:customStyle="1" w:styleId="FormLabel">
    <w:name w:val="FormLabel"/>
    <w:basedOn w:val="Normal"/>
    <w:rsid w:val="00863ED4"/>
    <w:pPr>
      <w:spacing w:line="240" w:lineRule="auto"/>
      <w:jc w:val="left"/>
    </w:pPr>
    <w:rPr>
      <w:sz w:val="20"/>
      <w:szCs w:val="20"/>
    </w:rPr>
  </w:style>
  <w:style w:type="character" w:customStyle="1" w:styleId="SectionTitle">
    <w:name w:val="Section Title"/>
    <w:rsid w:val="00863ED4"/>
    <w:rPr>
      <w:rFonts w:ascii="Calibri" w:hAnsi="Calibri"/>
      <w:b/>
      <w:bCs/>
      <w:color w:val="FFFFFF"/>
      <w:spacing w:val="20"/>
      <w:sz w:val="28"/>
    </w:rPr>
  </w:style>
  <w:style w:type="paragraph" w:customStyle="1" w:styleId="Answer">
    <w:name w:val="Answer"/>
    <w:link w:val="AnswerChar"/>
    <w:uiPriority w:val="2"/>
    <w:qFormat/>
    <w:rsid w:val="00863ED4"/>
    <w:pPr>
      <w:spacing w:before="120" w:after="60"/>
    </w:pPr>
    <w:rPr>
      <w:rFonts w:eastAsia="Times New Roman"/>
      <w:szCs w:val="24"/>
    </w:rPr>
  </w:style>
  <w:style w:type="paragraph" w:customStyle="1" w:styleId="SupportTextLeft">
    <w:name w:val="SupportTextLeft"/>
    <w:link w:val="SupportTextLeftCharChar"/>
    <w:semiHidden/>
    <w:rsid w:val="00863ED4"/>
    <w:pPr>
      <w:spacing w:before="60" w:after="60"/>
    </w:pPr>
    <w:rPr>
      <w:rFonts w:eastAsia="Times New Roman" w:cs="Arial"/>
      <w:i/>
      <w:iCs/>
      <w:color w:val="808080"/>
      <w:sz w:val="18"/>
      <w:lang w:val="en-AU" w:eastAsia="en-US"/>
    </w:rPr>
  </w:style>
  <w:style w:type="character" w:customStyle="1" w:styleId="SupportTextLeftCharChar">
    <w:name w:val="SupportTextLeft Char Char"/>
    <w:link w:val="SupportTextLeft"/>
    <w:semiHidden/>
    <w:rsid w:val="00863ED4"/>
    <w:rPr>
      <w:rFonts w:eastAsia="Times New Roman" w:cs="Arial"/>
      <w:i/>
      <w:iCs/>
      <w:color w:val="808080"/>
      <w:sz w:val="18"/>
      <w:lang w:val="en-AU" w:eastAsia="en-US"/>
    </w:rPr>
  </w:style>
  <w:style w:type="character" w:customStyle="1" w:styleId="AnswerChar">
    <w:name w:val="Answer Char"/>
    <w:link w:val="Answer"/>
    <w:uiPriority w:val="2"/>
    <w:rsid w:val="00863ED4"/>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83377714">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aimantfunding@mfe.govt.nz"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B3654B65E34788B79463AD6C7B9F8D"/>
        <w:category>
          <w:name w:val="General"/>
          <w:gallery w:val="placeholder"/>
        </w:category>
        <w:types>
          <w:type w:val="bbPlcHdr"/>
        </w:types>
        <w:behaviors>
          <w:behavior w:val="content"/>
        </w:behaviors>
        <w:guid w:val="{81024555-F41A-4940-AC9C-9E75ECF4969A}"/>
      </w:docPartPr>
      <w:docPartBody>
        <w:p w:rsidR="00762A3B" w:rsidRDefault="00762A3B" w:rsidP="00762A3B">
          <w:pPr>
            <w:pStyle w:val="5BB3654B65E34788B79463AD6C7B9F8D"/>
          </w:pPr>
          <w:r w:rsidRPr="00ED68EF">
            <w:rPr>
              <w:rStyle w:val="PlaceholderText"/>
            </w:rPr>
            <w:t>Click to enter text.</w:t>
          </w:r>
        </w:p>
      </w:docPartBody>
    </w:docPart>
    <w:docPart>
      <w:docPartPr>
        <w:name w:val="8B9DB8150AAD4984A6357C609085B33C"/>
        <w:category>
          <w:name w:val="General"/>
          <w:gallery w:val="placeholder"/>
        </w:category>
        <w:types>
          <w:type w:val="bbPlcHdr"/>
        </w:types>
        <w:behaviors>
          <w:behavior w:val="content"/>
        </w:behaviors>
        <w:guid w:val="{1F06630F-E401-4B9A-9CD9-F36BEDD85C8B}"/>
      </w:docPartPr>
      <w:docPartBody>
        <w:p w:rsidR="00762A3B" w:rsidRDefault="00762A3B" w:rsidP="00762A3B">
          <w:pPr>
            <w:pStyle w:val="8B9DB8150AAD4984A6357C609085B33C"/>
          </w:pPr>
          <w:r w:rsidRPr="00ED68EF">
            <w:rPr>
              <w:rStyle w:val="PlaceholderText"/>
            </w:rPr>
            <w:t>Click to enter text.</w:t>
          </w:r>
        </w:p>
      </w:docPartBody>
    </w:docPart>
    <w:docPart>
      <w:docPartPr>
        <w:name w:val="19E11B893B28488FAB09249D57EC1377"/>
        <w:category>
          <w:name w:val="General"/>
          <w:gallery w:val="placeholder"/>
        </w:category>
        <w:types>
          <w:type w:val="bbPlcHdr"/>
        </w:types>
        <w:behaviors>
          <w:behavior w:val="content"/>
        </w:behaviors>
        <w:guid w:val="{B7016D81-4372-4576-A0F2-518E4D22BCDB}"/>
      </w:docPartPr>
      <w:docPartBody>
        <w:p w:rsidR="00762A3B" w:rsidRDefault="00762A3B" w:rsidP="00762A3B">
          <w:pPr>
            <w:pStyle w:val="19E11B893B28488FAB09249D57EC1377"/>
          </w:pPr>
          <w:r w:rsidRPr="00ED68EF">
            <w:rPr>
              <w:rStyle w:val="PlaceholderText"/>
            </w:rPr>
            <w:t>Click to enter text.</w:t>
          </w:r>
        </w:p>
      </w:docPartBody>
    </w:docPart>
    <w:docPart>
      <w:docPartPr>
        <w:name w:val="360AA7D343F34681A2991B761109D4DC"/>
        <w:category>
          <w:name w:val="General"/>
          <w:gallery w:val="placeholder"/>
        </w:category>
        <w:types>
          <w:type w:val="bbPlcHdr"/>
        </w:types>
        <w:behaviors>
          <w:behavior w:val="content"/>
        </w:behaviors>
        <w:guid w:val="{184D351B-33FD-4B68-A9DB-030417B058C5}"/>
      </w:docPartPr>
      <w:docPartBody>
        <w:p w:rsidR="00762A3B" w:rsidRDefault="00762A3B" w:rsidP="00762A3B">
          <w:pPr>
            <w:pStyle w:val="360AA7D343F34681A2991B761109D4DC"/>
          </w:pPr>
          <w:r w:rsidRPr="00ED68EF">
            <w:rPr>
              <w:rStyle w:val="PlaceholderText"/>
            </w:rPr>
            <w:t>Click to enter text.</w:t>
          </w:r>
        </w:p>
      </w:docPartBody>
    </w:docPart>
    <w:docPart>
      <w:docPartPr>
        <w:name w:val="E3FBFFEDE31C482E88066B0AE10DE76F"/>
        <w:category>
          <w:name w:val="General"/>
          <w:gallery w:val="placeholder"/>
        </w:category>
        <w:types>
          <w:type w:val="bbPlcHdr"/>
        </w:types>
        <w:behaviors>
          <w:behavior w:val="content"/>
        </w:behaviors>
        <w:guid w:val="{E835F47F-2F57-4734-93D7-CD34F0189406}"/>
      </w:docPartPr>
      <w:docPartBody>
        <w:p w:rsidR="00762A3B" w:rsidRDefault="00762A3B" w:rsidP="00762A3B">
          <w:pPr>
            <w:pStyle w:val="E3FBFFEDE31C482E88066B0AE10DE76F"/>
          </w:pPr>
          <w:r w:rsidRPr="00ED68EF">
            <w:rPr>
              <w:rStyle w:val="PlaceholderText"/>
            </w:rPr>
            <w:t>Click to enter text.</w:t>
          </w:r>
        </w:p>
      </w:docPartBody>
    </w:docPart>
    <w:docPart>
      <w:docPartPr>
        <w:name w:val="440DB6A36E4B457F930E008D8109DC92"/>
        <w:category>
          <w:name w:val="General"/>
          <w:gallery w:val="placeholder"/>
        </w:category>
        <w:types>
          <w:type w:val="bbPlcHdr"/>
        </w:types>
        <w:behaviors>
          <w:behavior w:val="content"/>
        </w:behaviors>
        <w:guid w:val="{6B43AE40-B111-476B-9130-B5B7B3FA4041}"/>
      </w:docPartPr>
      <w:docPartBody>
        <w:p w:rsidR="00762A3B" w:rsidRDefault="00762A3B" w:rsidP="00762A3B">
          <w:pPr>
            <w:pStyle w:val="440DB6A36E4B457F930E008D8109DC92"/>
          </w:pPr>
          <w:r w:rsidRPr="00ED68EF">
            <w:rPr>
              <w:rStyle w:val="PlaceholderText"/>
            </w:rPr>
            <w:t>Click to enter text.</w:t>
          </w:r>
        </w:p>
      </w:docPartBody>
    </w:docPart>
    <w:docPart>
      <w:docPartPr>
        <w:name w:val="246553E19B3F4FEA9A7915E6B07E97A2"/>
        <w:category>
          <w:name w:val="General"/>
          <w:gallery w:val="placeholder"/>
        </w:category>
        <w:types>
          <w:type w:val="bbPlcHdr"/>
        </w:types>
        <w:behaviors>
          <w:behavior w:val="content"/>
        </w:behaviors>
        <w:guid w:val="{2B901A81-16F3-4B9B-B395-8B84E303C1AF}"/>
      </w:docPartPr>
      <w:docPartBody>
        <w:p w:rsidR="00762A3B" w:rsidRDefault="00762A3B" w:rsidP="00762A3B">
          <w:pPr>
            <w:pStyle w:val="246553E19B3F4FEA9A7915E6B07E97A2"/>
          </w:pPr>
          <w:r w:rsidRPr="00ED68EF">
            <w:rPr>
              <w:rStyle w:val="PlaceholderText"/>
            </w:rPr>
            <w:t>Click to enter text.</w:t>
          </w:r>
        </w:p>
      </w:docPartBody>
    </w:docPart>
    <w:docPart>
      <w:docPartPr>
        <w:name w:val="F2B3BAFAC1164BB49B7A0276CEBC4C89"/>
        <w:category>
          <w:name w:val="General"/>
          <w:gallery w:val="placeholder"/>
        </w:category>
        <w:types>
          <w:type w:val="bbPlcHdr"/>
        </w:types>
        <w:behaviors>
          <w:behavior w:val="content"/>
        </w:behaviors>
        <w:guid w:val="{53FB89A3-D339-4686-8D77-B999F16AF4D0}"/>
      </w:docPartPr>
      <w:docPartBody>
        <w:p w:rsidR="00EA123D" w:rsidRDefault="00EA123D" w:rsidP="00EA123D">
          <w:pPr>
            <w:pStyle w:val="F2B3BAFAC1164BB49B7A0276CEBC4C89"/>
          </w:pPr>
          <w:r w:rsidRPr="00ED68EF">
            <w:rPr>
              <w:rStyle w:val="PlaceholderText"/>
            </w:rPr>
            <w:t>Click to enter text.</w:t>
          </w:r>
        </w:p>
      </w:docPartBody>
    </w:docPart>
    <w:docPart>
      <w:docPartPr>
        <w:name w:val="962367A2CAD74D77BAEF8C800B2BF300"/>
        <w:category>
          <w:name w:val="General"/>
          <w:gallery w:val="placeholder"/>
        </w:category>
        <w:types>
          <w:type w:val="bbPlcHdr"/>
        </w:types>
        <w:behaviors>
          <w:behavior w:val="content"/>
        </w:behaviors>
        <w:guid w:val="{6995C9F1-FABC-4091-B93F-1536FA837689}"/>
      </w:docPartPr>
      <w:docPartBody>
        <w:p w:rsidR="00EA123D" w:rsidRDefault="00EA123D" w:rsidP="00EA123D">
          <w:pPr>
            <w:pStyle w:val="962367A2CAD74D77BAEF8C800B2BF300"/>
          </w:pPr>
          <w:r w:rsidRPr="00ED68EF">
            <w:rPr>
              <w:rStyle w:val="PlaceholderText"/>
            </w:rPr>
            <w:t>Click to enter a date.</w:t>
          </w:r>
        </w:p>
      </w:docPartBody>
    </w:docPart>
    <w:docPart>
      <w:docPartPr>
        <w:name w:val="5B3EAF1E43FF406C8D38D68EE779D7E2"/>
        <w:category>
          <w:name w:val="General"/>
          <w:gallery w:val="placeholder"/>
        </w:category>
        <w:types>
          <w:type w:val="bbPlcHdr"/>
        </w:types>
        <w:behaviors>
          <w:behavior w:val="content"/>
        </w:behaviors>
        <w:guid w:val="{C384A36F-A869-4D9B-A757-EB4938850C01}"/>
      </w:docPartPr>
      <w:docPartBody>
        <w:p w:rsidR="00EA123D" w:rsidRDefault="00EA123D" w:rsidP="00EA123D">
          <w:pPr>
            <w:pStyle w:val="5B3EAF1E43FF406C8D38D68EE779D7E2"/>
          </w:pPr>
          <w:r w:rsidRPr="00ED68EF">
            <w:rPr>
              <w:rStyle w:val="PlaceholderText"/>
            </w:rPr>
            <w:t>Click to enter text.</w:t>
          </w:r>
        </w:p>
      </w:docPartBody>
    </w:docPart>
    <w:docPart>
      <w:docPartPr>
        <w:name w:val="7CE4EF0F024E4A6BB425FF54CD4CE9D5"/>
        <w:category>
          <w:name w:val="General"/>
          <w:gallery w:val="placeholder"/>
        </w:category>
        <w:types>
          <w:type w:val="bbPlcHdr"/>
        </w:types>
        <w:behaviors>
          <w:behavior w:val="content"/>
        </w:behaviors>
        <w:guid w:val="{D67C5474-4425-4211-AC14-33F229376110}"/>
      </w:docPartPr>
      <w:docPartBody>
        <w:p w:rsidR="00833472" w:rsidRDefault="00833472" w:rsidP="00833472">
          <w:pPr>
            <w:pStyle w:val="7CE4EF0F024E4A6BB425FF54CD4CE9D5"/>
          </w:pPr>
          <w:r w:rsidRPr="00ED68EF">
            <w:rPr>
              <w:rStyle w:val="PlaceholderText"/>
            </w:rPr>
            <w:t>Click to enter text.</w:t>
          </w:r>
        </w:p>
      </w:docPartBody>
    </w:docPart>
    <w:docPart>
      <w:docPartPr>
        <w:name w:val="4996F1F0B9A44F1082F4E594BD4756E8"/>
        <w:category>
          <w:name w:val="General"/>
          <w:gallery w:val="placeholder"/>
        </w:category>
        <w:types>
          <w:type w:val="bbPlcHdr"/>
        </w:types>
        <w:behaviors>
          <w:behavior w:val="content"/>
        </w:behaviors>
        <w:guid w:val="{C27CCEE7-8D55-4640-8C58-79B8EE6EE8A0}"/>
      </w:docPartPr>
      <w:docPartBody>
        <w:p w:rsidR="00833472" w:rsidRDefault="00833472" w:rsidP="00833472">
          <w:pPr>
            <w:pStyle w:val="4996F1F0B9A44F1082F4E594BD4756E8"/>
          </w:pPr>
          <w:r w:rsidRPr="00ED68EF">
            <w:rPr>
              <w:rStyle w:val="PlaceholderText"/>
            </w:rPr>
            <w:t>Click to enter text.</w:t>
          </w:r>
        </w:p>
      </w:docPartBody>
    </w:docPart>
    <w:docPart>
      <w:docPartPr>
        <w:name w:val="32BF599E84B84DC7A615F3F18D5B85A1"/>
        <w:category>
          <w:name w:val="General"/>
          <w:gallery w:val="placeholder"/>
        </w:category>
        <w:types>
          <w:type w:val="bbPlcHdr"/>
        </w:types>
        <w:behaviors>
          <w:behavior w:val="content"/>
        </w:behaviors>
        <w:guid w:val="{56BAF0F7-5E98-401F-9913-E0BE4734D06A}"/>
      </w:docPartPr>
      <w:docPartBody>
        <w:p w:rsidR="00833472" w:rsidRDefault="00833472" w:rsidP="00833472">
          <w:pPr>
            <w:pStyle w:val="32BF599E84B84DC7A615F3F18D5B85A1"/>
          </w:pPr>
          <w:r w:rsidRPr="00ED68EF">
            <w:rPr>
              <w:rStyle w:val="PlaceholderText"/>
            </w:rPr>
            <w:t>Click to enter text.</w:t>
          </w:r>
        </w:p>
      </w:docPartBody>
    </w:docPart>
    <w:docPart>
      <w:docPartPr>
        <w:name w:val="7DA8359491B740C8B57FA0E3749ACFFC"/>
        <w:category>
          <w:name w:val="General"/>
          <w:gallery w:val="placeholder"/>
        </w:category>
        <w:types>
          <w:type w:val="bbPlcHdr"/>
        </w:types>
        <w:behaviors>
          <w:behavior w:val="content"/>
        </w:behaviors>
        <w:guid w:val="{6D1E2286-046F-4C76-92DD-90767E48D472}"/>
      </w:docPartPr>
      <w:docPartBody>
        <w:p w:rsidR="00833472" w:rsidRDefault="00833472" w:rsidP="00833472">
          <w:pPr>
            <w:pStyle w:val="7DA8359491B740C8B57FA0E3749ACFFC"/>
          </w:pPr>
          <w:r w:rsidRPr="00ED68EF">
            <w:rPr>
              <w:rStyle w:val="PlaceholderText"/>
            </w:rPr>
            <w:t>Click to enter a date.</w:t>
          </w:r>
        </w:p>
      </w:docPartBody>
    </w:docPart>
    <w:docPart>
      <w:docPartPr>
        <w:name w:val="A580924ECDAD4425B7716F50FE62154E"/>
        <w:category>
          <w:name w:val="General"/>
          <w:gallery w:val="placeholder"/>
        </w:category>
        <w:types>
          <w:type w:val="bbPlcHdr"/>
        </w:types>
        <w:behaviors>
          <w:behavior w:val="content"/>
        </w:behaviors>
        <w:guid w:val="{A2C19486-8A0D-421A-A4BC-F64BD2DB34E5}"/>
      </w:docPartPr>
      <w:docPartBody>
        <w:p w:rsidR="00833472" w:rsidRDefault="00833472" w:rsidP="00833472">
          <w:pPr>
            <w:pStyle w:val="A580924ECDAD4425B7716F50FE62154E"/>
          </w:pPr>
          <w:r w:rsidRPr="00ED68EF">
            <w:rPr>
              <w:rStyle w:val="PlaceholderText"/>
            </w:rPr>
            <w:t>Click to enter text.</w:t>
          </w:r>
        </w:p>
      </w:docPartBody>
    </w:docPart>
    <w:docPart>
      <w:docPartPr>
        <w:name w:val="3A594D30B6614912A9171B20BA302CAA"/>
        <w:category>
          <w:name w:val="General"/>
          <w:gallery w:val="placeholder"/>
        </w:category>
        <w:types>
          <w:type w:val="bbPlcHdr"/>
        </w:types>
        <w:behaviors>
          <w:behavior w:val="content"/>
        </w:behaviors>
        <w:guid w:val="{2178A39C-C497-4755-96B7-CC4CFE5F3579}"/>
      </w:docPartPr>
      <w:docPartBody>
        <w:p w:rsidR="00833472" w:rsidRDefault="00833472" w:rsidP="00833472">
          <w:pPr>
            <w:pStyle w:val="3A594D30B6614912A9171B20BA302CAA"/>
          </w:pPr>
          <w:r w:rsidRPr="00ED68EF">
            <w:rPr>
              <w:rStyle w:val="PlaceholderText"/>
            </w:rPr>
            <w:t>Click to enter text.</w:t>
          </w:r>
        </w:p>
      </w:docPartBody>
    </w:docPart>
    <w:docPart>
      <w:docPartPr>
        <w:name w:val="B48F433A78AC4F52B0EF7B09986E89A0"/>
        <w:category>
          <w:name w:val="General"/>
          <w:gallery w:val="placeholder"/>
        </w:category>
        <w:types>
          <w:type w:val="bbPlcHdr"/>
        </w:types>
        <w:behaviors>
          <w:behavior w:val="content"/>
        </w:behaviors>
        <w:guid w:val="{0CAFD42E-3F24-454E-99DB-01690F151FE5}"/>
      </w:docPartPr>
      <w:docPartBody>
        <w:p w:rsidR="00833472" w:rsidRDefault="00833472" w:rsidP="00833472">
          <w:pPr>
            <w:pStyle w:val="B48F433A78AC4F52B0EF7B09986E89A0"/>
          </w:pPr>
          <w:r w:rsidRPr="00ED68EF">
            <w:rPr>
              <w:rStyle w:val="PlaceholderText"/>
            </w:rPr>
            <w:t>Click to enter text.</w:t>
          </w:r>
        </w:p>
      </w:docPartBody>
    </w:docPart>
    <w:docPart>
      <w:docPartPr>
        <w:name w:val="4F48C6324E3B408FACE9F2A723D93F66"/>
        <w:category>
          <w:name w:val="General"/>
          <w:gallery w:val="placeholder"/>
        </w:category>
        <w:types>
          <w:type w:val="bbPlcHdr"/>
        </w:types>
        <w:behaviors>
          <w:behavior w:val="content"/>
        </w:behaviors>
        <w:guid w:val="{8DFFAF48-F156-42AF-8E17-A2AE1AE68EFD}"/>
      </w:docPartPr>
      <w:docPartBody>
        <w:p w:rsidR="00825D2A" w:rsidRDefault="00825D2A" w:rsidP="00825D2A">
          <w:pPr>
            <w:pStyle w:val="4F48C6324E3B408FACE9F2A723D93F66"/>
          </w:pPr>
          <w:r w:rsidRPr="00ED68EF">
            <w:rPr>
              <w:rStyle w:val="PlaceholderText"/>
            </w:rPr>
            <w:t>Click to enter text.</w:t>
          </w:r>
        </w:p>
      </w:docPartBody>
    </w:docPart>
    <w:docPart>
      <w:docPartPr>
        <w:name w:val="6FBB5189C66246F68CF2446986D46F50"/>
        <w:category>
          <w:name w:val="General"/>
          <w:gallery w:val="placeholder"/>
        </w:category>
        <w:types>
          <w:type w:val="bbPlcHdr"/>
        </w:types>
        <w:behaviors>
          <w:behavior w:val="content"/>
        </w:behaviors>
        <w:guid w:val="{685040E5-60E5-44CA-8841-0147999A2411}"/>
      </w:docPartPr>
      <w:docPartBody>
        <w:p w:rsidR="00825D2A" w:rsidRDefault="00825D2A" w:rsidP="00825D2A">
          <w:pPr>
            <w:pStyle w:val="6FBB5189C66246F68CF2446986D46F50"/>
          </w:pPr>
          <w:r w:rsidRPr="00ED68EF">
            <w:rPr>
              <w:rStyle w:val="PlaceholderText"/>
            </w:rPr>
            <w:t>Click to enter text.</w:t>
          </w:r>
        </w:p>
      </w:docPartBody>
    </w:docPart>
    <w:docPart>
      <w:docPartPr>
        <w:name w:val="0663B0A999D34F46971EE9408AA487EB"/>
        <w:category>
          <w:name w:val="General"/>
          <w:gallery w:val="placeholder"/>
        </w:category>
        <w:types>
          <w:type w:val="bbPlcHdr"/>
        </w:types>
        <w:behaviors>
          <w:behavior w:val="content"/>
        </w:behaviors>
        <w:guid w:val="{1F76CC6F-8735-40EE-9388-5E02DFD532D3}"/>
      </w:docPartPr>
      <w:docPartBody>
        <w:p w:rsidR="00825D2A" w:rsidRDefault="00825D2A" w:rsidP="00825D2A">
          <w:pPr>
            <w:pStyle w:val="0663B0A999D34F46971EE9408AA487EB"/>
          </w:pPr>
          <w:r w:rsidRPr="00ED68EF">
            <w:rPr>
              <w:rStyle w:val="PlaceholderText"/>
            </w:rPr>
            <w:t>Click to enter text.</w:t>
          </w:r>
        </w:p>
      </w:docPartBody>
    </w:docPart>
    <w:docPart>
      <w:docPartPr>
        <w:name w:val="5F97F1FC26134B42BD4E34E73BBF9B48"/>
        <w:category>
          <w:name w:val="General"/>
          <w:gallery w:val="placeholder"/>
        </w:category>
        <w:types>
          <w:type w:val="bbPlcHdr"/>
        </w:types>
        <w:behaviors>
          <w:behavior w:val="content"/>
        </w:behaviors>
        <w:guid w:val="{9559691E-42FA-4545-AB21-878F04C2E430}"/>
      </w:docPartPr>
      <w:docPartBody>
        <w:p w:rsidR="00825D2A" w:rsidRDefault="00825D2A" w:rsidP="00825D2A">
          <w:pPr>
            <w:pStyle w:val="5F97F1FC26134B42BD4E34E73BBF9B48"/>
          </w:pPr>
          <w:r w:rsidRPr="00ED68EF">
            <w:rPr>
              <w:rStyle w:val="PlaceholderText"/>
            </w:rPr>
            <w:t>Click to enter text.</w:t>
          </w:r>
        </w:p>
      </w:docPartBody>
    </w:docPart>
    <w:docPart>
      <w:docPartPr>
        <w:name w:val="A71BA27BAF0A4C218EA193D64D8CB3F3"/>
        <w:category>
          <w:name w:val="General"/>
          <w:gallery w:val="placeholder"/>
        </w:category>
        <w:types>
          <w:type w:val="bbPlcHdr"/>
        </w:types>
        <w:behaviors>
          <w:behavior w:val="content"/>
        </w:behaviors>
        <w:guid w:val="{011FCB19-5581-494C-8ABA-D96543CC1D3E}"/>
      </w:docPartPr>
      <w:docPartBody>
        <w:p w:rsidR="00825D2A" w:rsidRDefault="00825D2A" w:rsidP="00825D2A">
          <w:pPr>
            <w:pStyle w:val="A71BA27BAF0A4C218EA193D64D8CB3F3"/>
          </w:pPr>
          <w:r w:rsidRPr="00ED68EF">
            <w:rPr>
              <w:rStyle w:val="PlaceholderText"/>
            </w:rPr>
            <w:t>Click to enter text.</w:t>
          </w:r>
        </w:p>
      </w:docPartBody>
    </w:docPart>
    <w:docPart>
      <w:docPartPr>
        <w:name w:val="87BE661185AF4AC1B79A6E8DE1249990"/>
        <w:category>
          <w:name w:val="General"/>
          <w:gallery w:val="placeholder"/>
        </w:category>
        <w:types>
          <w:type w:val="bbPlcHdr"/>
        </w:types>
        <w:behaviors>
          <w:behavior w:val="content"/>
        </w:behaviors>
        <w:guid w:val="{3074C033-9A79-4BB4-91B9-CC075EA9DFA8}"/>
      </w:docPartPr>
      <w:docPartBody>
        <w:p w:rsidR="00825D2A" w:rsidRDefault="00825D2A" w:rsidP="00825D2A">
          <w:pPr>
            <w:pStyle w:val="87BE661185AF4AC1B79A6E8DE1249990"/>
          </w:pPr>
          <w:r w:rsidRPr="00ED68EF">
            <w:rPr>
              <w:rStyle w:val="PlaceholderText"/>
            </w:rPr>
            <w:t>Click to enter text.</w:t>
          </w:r>
        </w:p>
      </w:docPartBody>
    </w:docPart>
    <w:docPart>
      <w:docPartPr>
        <w:name w:val="A5E008A1C9114DC48AC02E53275A49F1"/>
        <w:category>
          <w:name w:val="General"/>
          <w:gallery w:val="placeholder"/>
        </w:category>
        <w:types>
          <w:type w:val="bbPlcHdr"/>
        </w:types>
        <w:behaviors>
          <w:behavior w:val="content"/>
        </w:behaviors>
        <w:guid w:val="{F1D94FED-278E-474A-A496-0C97282C2556}"/>
      </w:docPartPr>
      <w:docPartBody>
        <w:p w:rsidR="00295F93" w:rsidRDefault="00295F93" w:rsidP="00295F93">
          <w:pPr>
            <w:pStyle w:val="A5E008A1C9114DC48AC02E53275A49F1"/>
          </w:pPr>
          <w:r w:rsidRPr="00ED68EF">
            <w:rPr>
              <w:rStyle w:val="PlaceholderText"/>
            </w:rPr>
            <w:t>Click to enter text.</w:t>
          </w:r>
        </w:p>
      </w:docPartBody>
    </w:docPart>
    <w:docPart>
      <w:docPartPr>
        <w:name w:val="1E1BBDF58FF64448BEB40EE509943D08"/>
        <w:category>
          <w:name w:val="General"/>
          <w:gallery w:val="placeholder"/>
        </w:category>
        <w:types>
          <w:type w:val="bbPlcHdr"/>
        </w:types>
        <w:behaviors>
          <w:behavior w:val="content"/>
        </w:behaviors>
        <w:guid w:val="{D32A751E-38AD-41EF-863C-0B3D21BE2732}"/>
      </w:docPartPr>
      <w:docPartBody>
        <w:p w:rsidR="00295F93" w:rsidRDefault="00295F93" w:rsidP="00295F93">
          <w:pPr>
            <w:pStyle w:val="1E1BBDF58FF64448BEB40EE509943D08"/>
          </w:pPr>
          <w:r w:rsidRPr="00ED68EF">
            <w:rPr>
              <w:rStyle w:val="PlaceholderText"/>
            </w:rPr>
            <w:t>Click to enter text.</w:t>
          </w:r>
        </w:p>
      </w:docPartBody>
    </w:docPart>
    <w:docPart>
      <w:docPartPr>
        <w:name w:val="49EBA4698BE64A9EBC0A281B55E678E2"/>
        <w:category>
          <w:name w:val="General"/>
          <w:gallery w:val="placeholder"/>
        </w:category>
        <w:types>
          <w:type w:val="bbPlcHdr"/>
        </w:types>
        <w:behaviors>
          <w:behavior w:val="content"/>
        </w:behaviors>
        <w:guid w:val="{E1EC8F9E-1107-4177-B7D2-C6F7248CCED3}"/>
      </w:docPartPr>
      <w:docPartBody>
        <w:p w:rsidR="00295F93" w:rsidRDefault="00295F93" w:rsidP="00295F93">
          <w:pPr>
            <w:pStyle w:val="49EBA4698BE64A9EBC0A281B55E678E2"/>
          </w:pPr>
          <w:r w:rsidRPr="00ED68EF">
            <w:rPr>
              <w:rStyle w:val="PlaceholderText"/>
            </w:rPr>
            <w:t>Click to enter text.</w:t>
          </w:r>
        </w:p>
      </w:docPartBody>
    </w:docPart>
    <w:docPart>
      <w:docPartPr>
        <w:name w:val="6A7C2B8E040C404594A21FDF47C5C346"/>
        <w:category>
          <w:name w:val="General"/>
          <w:gallery w:val="placeholder"/>
        </w:category>
        <w:types>
          <w:type w:val="bbPlcHdr"/>
        </w:types>
        <w:behaviors>
          <w:behavior w:val="content"/>
        </w:behaviors>
        <w:guid w:val="{1D8A680A-DC17-403A-8619-9E65F3157683}"/>
      </w:docPartPr>
      <w:docPartBody>
        <w:p w:rsidR="003750F2" w:rsidRDefault="00013A68" w:rsidP="00013A68">
          <w:pPr>
            <w:pStyle w:val="6A7C2B8E040C404594A21FDF47C5C346"/>
          </w:pPr>
          <w:r w:rsidRPr="00ED68EF">
            <w:rPr>
              <w:rStyle w:val="PlaceholderText"/>
            </w:rPr>
            <w:t>Click to enter text.</w:t>
          </w:r>
        </w:p>
      </w:docPartBody>
    </w:docPart>
    <w:docPart>
      <w:docPartPr>
        <w:name w:val="C0B740E1DAD34C9BA59CC15A118A0E6C"/>
        <w:category>
          <w:name w:val="General"/>
          <w:gallery w:val="placeholder"/>
        </w:category>
        <w:types>
          <w:type w:val="bbPlcHdr"/>
        </w:types>
        <w:behaviors>
          <w:behavior w:val="content"/>
        </w:behaviors>
        <w:guid w:val="{5CC46DD6-5320-4867-91AE-04C916F02C58}"/>
      </w:docPartPr>
      <w:docPartBody>
        <w:p w:rsidR="003750F2" w:rsidRDefault="00013A68" w:rsidP="00013A68">
          <w:pPr>
            <w:pStyle w:val="C0B740E1DAD34C9BA59CC15A118A0E6C"/>
          </w:pPr>
          <w:r w:rsidRPr="00ED68EF">
            <w:rPr>
              <w:rStyle w:val="PlaceholderText"/>
            </w:rPr>
            <w:t>Click to enter text.</w:t>
          </w:r>
        </w:p>
      </w:docPartBody>
    </w:docPart>
    <w:docPart>
      <w:docPartPr>
        <w:name w:val="2A107C46732748A0A8826922604C12BB"/>
        <w:category>
          <w:name w:val="General"/>
          <w:gallery w:val="placeholder"/>
        </w:category>
        <w:types>
          <w:type w:val="bbPlcHdr"/>
        </w:types>
        <w:behaviors>
          <w:behavior w:val="content"/>
        </w:behaviors>
        <w:guid w:val="{537F0A7E-0F4B-401C-A41B-E855AE53C530}"/>
      </w:docPartPr>
      <w:docPartBody>
        <w:p w:rsidR="003750F2" w:rsidRDefault="00013A68" w:rsidP="00013A68">
          <w:pPr>
            <w:pStyle w:val="2A107C46732748A0A8826922604C12BB"/>
          </w:pPr>
          <w:r w:rsidRPr="00ED68EF">
            <w:rPr>
              <w:rStyle w:val="PlaceholderText"/>
            </w:rPr>
            <w:t>Click to enter text.</w:t>
          </w:r>
        </w:p>
      </w:docPartBody>
    </w:docPart>
    <w:docPart>
      <w:docPartPr>
        <w:name w:val="A4C487923D8E4FAE8E7F30FAB3AD72F6"/>
        <w:category>
          <w:name w:val="General"/>
          <w:gallery w:val="placeholder"/>
        </w:category>
        <w:types>
          <w:type w:val="bbPlcHdr"/>
        </w:types>
        <w:behaviors>
          <w:behavior w:val="content"/>
        </w:behaviors>
        <w:guid w:val="{8A0C612F-0FC2-49D0-9856-2A684367A1A7}"/>
      </w:docPartPr>
      <w:docPartBody>
        <w:p w:rsidR="003750F2" w:rsidRDefault="00013A68" w:rsidP="00013A68">
          <w:pPr>
            <w:pStyle w:val="A4C487923D8E4FAE8E7F30FAB3AD72F6"/>
          </w:pPr>
          <w:r w:rsidRPr="00ED68EF">
            <w:rPr>
              <w:rStyle w:val="PlaceholderText"/>
            </w:rPr>
            <w:t>Click to enter text.</w:t>
          </w:r>
        </w:p>
      </w:docPartBody>
    </w:docPart>
    <w:docPart>
      <w:docPartPr>
        <w:name w:val="D978C562F9DC46A48DE92F4BB24772DD"/>
        <w:category>
          <w:name w:val="General"/>
          <w:gallery w:val="placeholder"/>
        </w:category>
        <w:types>
          <w:type w:val="bbPlcHdr"/>
        </w:types>
        <w:behaviors>
          <w:behavior w:val="content"/>
        </w:behaviors>
        <w:guid w:val="{3333ADCD-0519-476E-B244-C35BA7BEE696}"/>
      </w:docPartPr>
      <w:docPartBody>
        <w:p w:rsidR="003750F2" w:rsidRDefault="00013A68" w:rsidP="00013A68">
          <w:pPr>
            <w:pStyle w:val="D978C562F9DC46A48DE92F4BB24772DD"/>
          </w:pPr>
          <w:r w:rsidRPr="00ED68EF">
            <w:rPr>
              <w:rStyle w:val="PlaceholderText"/>
            </w:rPr>
            <w:t>Click to enter text.</w:t>
          </w:r>
        </w:p>
      </w:docPartBody>
    </w:docPart>
    <w:docPart>
      <w:docPartPr>
        <w:name w:val="851D76809A56498BB8069CB391C89961"/>
        <w:category>
          <w:name w:val="General"/>
          <w:gallery w:val="placeholder"/>
        </w:category>
        <w:types>
          <w:type w:val="bbPlcHdr"/>
        </w:types>
        <w:behaviors>
          <w:behavior w:val="content"/>
        </w:behaviors>
        <w:guid w:val="{EC0F7752-EE35-4E30-B856-447E0264B85B}"/>
      </w:docPartPr>
      <w:docPartBody>
        <w:p w:rsidR="009847BB" w:rsidRDefault="009847BB" w:rsidP="009847BB">
          <w:pPr>
            <w:pStyle w:val="851D76809A56498BB8069CB391C89961"/>
          </w:pPr>
          <w:r w:rsidRPr="00ED68EF">
            <w:rPr>
              <w:rStyle w:val="PlaceholderText"/>
            </w:rPr>
            <w:t>Click to enter text.</w:t>
          </w:r>
        </w:p>
      </w:docPartBody>
    </w:docPart>
    <w:docPart>
      <w:docPartPr>
        <w:name w:val="4B752A20AF714742A452656776415499"/>
        <w:category>
          <w:name w:val="General"/>
          <w:gallery w:val="placeholder"/>
        </w:category>
        <w:types>
          <w:type w:val="bbPlcHdr"/>
        </w:types>
        <w:behaviors>
          <w:behavior w:val="content"/>
        </w:behaviors>
        <w:guid w:val="{39755C7C-F5F0-4B0A-AA86-5820FF760166}"/>
      </w:docPartPr>
      <w:docPartBody>
        <w:p w:rsidR="009847BB" w:rsidRDefault="009847BB" w:rsidP="009847BB">
          <w:pPr>
            <w:pStyle w:val="4B752A20AF714742A452656776415499"/>
          </w:pPr>
          <w:r w:rsidRPr="00ED68EF">
            <w:rPr>
              <w:rStyle w:val="PlaceholderText"/>
            </w:rPr>
            <w:t>Click to enter text.</w:t>
          </w:r>
        </w:p>
      </w:docPartBody>
    </w:docPart>
    <w:docPart>
      <w:docPartPr>
        <w:name w:val="2D017178B9E64834AF4637A977D50EF6"/>
        <w:category>
          <w:name w:val="General"/>
          <w:gallery w:val="placeholder"/>
        </w:category>
        <w:types>
          <w:type w:val="bbPlcHdr"/>
        </w:types>
        <w:behaviors>
          <w:behavior w:val="content"/>
        </w:behaviors>
        <w:guid w:val="{86167611-080E-4C10-B7B9-2B5B5CC718F2}"/>
      </w:docPartPr>
      <w:docPartBody>
        <w:p w:rsidR="009847BB" w:rsidRDefault="009847BB" w:rsidP="009847BB">
          <w:pPr>
            <w:pStyle w:val="2D017178B9E64834AF4637A977D50EF6"/>
          </w:pPr>
          <w:r w:rsidRPr="00ED68EF">
            <w:rPr>
              <w:rStyle w:val="PlaceholderText"/>
            </w:rPr>
            <w:t>Click to enter text.</w:t>
          </w:r>
        </w:p>
      </w:docPartBody>
    </w:docPart>
    <w:docPart>
      <w:docPartPr>
        <w:name w:val="4C38DC2C903D4C488716ECF82AF27A94"/>
        <w:category>
          <w:name w:val="General"/>
          <w:gallery w:val="placeholder"/>
        </w:category>
        <w:types>
          <w:type w:val="bbPlcHdr"/>
        </w:types>
        <w:behaviors>
          <w:behavior w:val="content"/>
        </w:behaviors>
        <w:guid w:val="{B662AD41-1C63-4FD8-97EF-7BB99584D625}"/>
      </w:docPartPr>
      <w:docPartBody>
        <w:p w:rsidR="009847BB" w:rsidRDefault="009847BB" w:rsidP="009847BB">
          <w:pPr>
            <w:pStyle w:val="4C38DC2C903D4C488716ECF82AF27A94"/>
          </w:pPr>
          <w:r w:rsidRPr="00ED68EF">
            <w:rPr>
              <w:rStyle w:val="PlaceholderText"/>
            </w:rPr>
            <w:t>Click to enter text.</w:t>
          </w:r>
        </w:p>
      </w:docPartBody>
    </w:docPart>
    <w:docPart>
      <w:docPartPr>
        <w:name w:val="B506A399EFC548C7AAA1104BE057DDA7"/>
        <w:category>
          <w:name w:val="General"/>
          <w:gallery w:val="placeholder"/>
        </w:category>
        <w:types>
          <w:type w:val="bbPlcHdr"/>
        </w:types>
        <w:behaviors>
          <w:behavior w:val="content"/>
        </w:behaviors>
        <w:guid w:val="{94DAD017-E85F-4028-A5AD-4260898C0D37}"/>
      </w:docPartPr>
      <w:docPartBody>
        <w:p w:rsidR="009847BB" w:rsidRDefault="009847BB" w:rsidP="009847BB">
          <w:pPr>
            <w:pStyle w:val="B506A399EFC548C7AAA1104BE057DDA7"/>
          </w:pPr>
          <w:r w:rsidRPr="00ED68EF">
            <w:rPr>
              <w:rStyle w:val="PlaceholderText"/>
            </w:rPr>
            <w:t>Click to enter text.</w:t>
          </w:r>
        </w:p>
      </w:docPartBody>
    </w:docPart>
    <w:docPart>
      <w:docPartPr>
        <w:name w:val="5208254A17FD4BDCA1E1C6A209D5BDB8"/>
        <w:category>
          <w:name w:val="General"/>
          <w:gallery w:val="placeholder"/>
        </w:category>
        <w:types>
          <w:type w:val="bbPlcHdr"/>
        </w:types>
        <w:behaviors>
          <w:behavior w:val="content"/>
        </w:behaviors>
        <w:guid w:val="{175DB620-8E07-4C5B-B69B-2A9BC44BF850}"/>
      </w:docPartPr>
      <w:docPartBody>
        <w:p w:rsidR="00314411" w:rsidRDefault="00314411" w:rsidP="00314411">
          <w:pPr>
            <w:pStyle w:val="5208254A17FD4BDCA1E1C6A209D5BDB8"/>
          </w:pPr>
          <w:r w:rsidRPr="00ED68EF">
            <w:rPr>
              <w:rStyle w:val="PlaceholderText"/>
            </w:rPr>
            <w:t>Click to enter text.</w:t>
          </w:r>
        </w:p>
      </w:docPartBody>
    </w:docPart>
    <w:docPart>
      <w:docPartPr>
        <w:name w:val="FD589423A7A644FC94A10EBC42766A3A"/>
        <w:category>
          <w:name w:val="General"/>
          <w:gallery w:val="placeholder"/>
        </w:category>
        <w:types>
          <w:type w:val="bbPlcHdr"/>
        </w:types>
        <w:behaviors>
          <w:behavior w:val="content"/>
        </w:behaviors>
        <w:guid w:val="{82075458-9C56-43A0-9152-A23F56971374}"/>
      </w:docPartPr>
      <w:docPartBody>
        <w:p w:rsidR="00314411" w:rsidRDefault="00314411" w:rsidP="00314411">
          <w:pPr>
            <w:pStyle w:val="FD589423A7A644FC94A10EBC42766A3A"/>
          </w:pPr>
          <w:r w:rsidRPr="00ED68EF">
            <w:rPr>
              <w:rStyle w:val="PlaceholderText"/>
            </w:rPr>
            <w:t>Click to enter text.</w:t>
          </w:r>
        </w:p>
      </w:docPartBody>
    </w:docPart>
    <w:docPart>
      <w:docPartPr>
        <w:name w:val="C6AE9FF33C614F849F65553BEDB39E2C"/>
        <w:category>
          <w:name w:val="General"/>
          <w:gallery w:val="placeholder"/>
        </w:category>
        <w:types>
          <w:type w:val="bbPlcHdr"/>
        </w:types>
        <w:behaviors>
          <w:behavior w:val="content"/>
        </w:behaviors>
        <w:guid w:val="{9F6895BA-0AE4-40F5-B7DA-FA1E78268AC5}"/>
      </w:docPartPr>
      <w:docPartBody>
        <w:p w:rsidR="00314411" w:rsidRDefault="00314411" w:rsidP="00314411">
          <w:pPr>
            <w:pStyle w:val="C6AE9FF33C614F849F65553BEDB39E2C"/>
          </w:pPr>
          <w:r w:rsidRPr="00ED68EF">
            <w:rPr>
              <w:rStyle w:val="PlaceholderText"/>
            </w:rPr>
            <w:t>Click to enter a date.</w:t>
          </w:r>
        </w:p>
      </w:docPartBody>
    </w:docPart>
    <w:docPart>
      <w:docPartPr>
        <w:name w:val="E40D9CB7AD9342A5BAEB8E61C2F8CF44"/>
        <w:category>
          <w:name w:val="General"/>
          <w:gallery w:val="placeholder"/>
        </w:category>
        <w:types>
          <w:type w:val="bbPlcHdr"/>
        </w:types>
        <w:behaviors>
          <w:behavior w:val="content"/>
        </w:behaviors>
        <w:guid w:val="{6DB3ED21-F9E4-4E8A-BD02-27C6100F11A6}"/>
      </w:docPartPr>
      <w:docPartBody>
        <w:p w:rsidR="00314411" w:rsidRDefault="00314411" w:rsidP="00314411">
          <w:pPr>
            <w:pStyle w:val="E40D9CB7AD9342A5BAEB8E61C2F8CF44"/>
          </w:pPr>
          <w:r w:rsidRPr="00ED68EF">
            <w:rPr>
              <w:rStyle w:val="PlaceholderText"/>
            </w:rPr>
            <w:t>Click to enter text.</w:t>
          </w:r>
        </w:p>
      </w:docPartBody>
    </w:docPart>
    <w:docPart>
      <w:docPartPr>
        <w:name w:val="5990332926BE43A28021C358CB9AD215"/>
        <w:category>
          <w:name w:val="General"/>
          <w:gallery w:val="placeholder"/>
        </w:category>
        <w:types>
          <w:type w:val="bbPlcHdr"/>
        </w:types>
        <w:behaviors>
          <w:behavior w:val="content"/>
        </w:behaviors>
        <w:guid w:val="{CDA2BDD4-A92B-445E-9D8A-82055C9F9B52}"/>
      </w:docPartPr>
      <w:docPartBody>
        <w:p w:rsidR="00314411" w:rsidRDefault="00314411" w:rsidP="00314411">
          <w:pPr>
            <w:pStyle w:val="5990332926BE43A28021C358CB9AD215"/>
          </w:pPr>
          <w:r w:rsidRPr="00ED68EF">
            <w:rPr>
              <w:rStyle w:val="PlaceholderText"/>
            </w:rPr>
            <w:t>Click to enter text.</w:t>
          </w:r>
        </w:p>
      </w:docPartBody>
    </w:docPart>
    <w:docPart>
      <w:docPartPr>
        <w:name w:val="24FA8EEDBFFF4DA1B6BD94ED1A8D80F8"/>
        <w:category>
          <w:name w:val="General"/>
          <w:gallery w:val="placeholder"/>
        </w:category>
        <w:types>
          <w:type w:val="bbPlcHdr"/>
        </w:types>
        <w:behaviors>
          <w:behavior w:val="content"/>
        </w:behaviors>
        <w:guid w:val="{D35B42A2-3B94-4025-AC06-BCAF39084173}"/>
      </w:docPartPr>
      <w:docPartBody>
        <w:p w:rsidR="00314411" w:rsidRDefault="00314411" w:rsidP="00314411">
          <w:pPr>
            <w:pStyle w:val="24FA8EEDBFFF4DA1B6BD94ED1A8D80F8"/>
          </w:pPr>
          <w:r w:rsidRPr="00ED68EF">
            <w:rPr>
              <w:rStyle w:val="PlaceholderText"/>
            </w:rPr>
            <w:t>Click to enter a date.</w:t>
          </w:r>
        </w:p>
      </w:docPartBody>
    </w:docPart>
    <w:docPart>
      <w:docPartPr>
        <w:name w:val="1E5864162FFA409F93A3AA32D76D0CB1"/>
        <w:category>
          <w:name w:val="General"/>
          <w:gallery w:val="placeholder"/>
        </w:category>
        <w:types>
          <w:type w:val="bbPlcHdr"/>
        </w:types>
        <w:behaviors>
          <w:behavior w:val="content"/>
        </w:behaviors>
        <w:guid w:val="{24E049DD-BCC8-48CB-A4B6-F8A2D9B28047}"/>
      </w:docPartPr>
      <w:docPartBody>
        <w:p w:rsidR="00314411" w:rsidRDefault="00314411" w:rsidP="00314411">
          <w:pPr>
            <w:pStyle w:val="1E5864162FFA409F93A3AA32D76D0CB1"/>
          </w:pPr>
          <w:r w:rsidRPr="00ED68EF">
            <w:rPr>
              <w:rStyle w:val="PlaceholderText"/>
            </w:rPr>
            <w:t>Click to enter text.</w:t>
          </w:r>
        </w:p>
      </w:docPartBody>
    </w:docPart>
    <w:docPart>
      <w:docPartPr>
        <w:name w:val="0EDDC755E2914C11A44EA35C6A63C5F5"/>
        <w:category>
          <w:name w:val="General"/>
          <w:gallery w:val="placeholder"/>
        </w:category>
        <w:types>
          <w:type w:val="bbPlcHdr"/>
        </w:types>
        <w:behaviors>
          <w:behavior w:val="content"/>
        </w:behaviors>
        <w:guid w:val="{6670C964-13A7-44EC-A1F4-7A73082EC6CD}"/>
      </w:docPartPr>
      <w:docPartBody>
        <w:p w:rsidR="00314411" w:rsidRDefault="00314411" w:rsidP="00314411">
          <w:pPr>
            <w:pStyle w:val="0EDDC755E2914C11A44EA35C6A63C5F5"/>
          </w:pPr>
          <w:r w:rsidRPr="00ED68EF">
            <w:rPr>
              <w:rStyle w:val="PlaceholderText"/>
            </w:rPr>
            <w:t>Click to enter text.</w:t>
          </w:r>
        </w:p>
      </w:docPartBody>
    </w:docPart>
    <w:docPart>
      <w:docPartPr>
        <w:name w:val="B651186A397B4051A56A0909C9EF5927"/>
        <w:category>
          <w:name w:val="General"/>
          <w:gallery w:val="placeholder"/>
        </w:category>
        <w:types>
          <w:type w:val="bbPlcHdr"/>
        </w:types>
        <w:behaviors>
          <w:behavior w:val="content"/>
        </w:behaviors>
        <w:guid w:val="{453E2E59-CB09-42BC-ADB9-4925859D1197}"/>
      </w:docPartPr>
      <w:docPartBody>
        <w:p w:rsidR="00314411" w:rsidRDefault="00314411" w:rsidP="00314411">
          <w:pPr>
            <w:pStyle w:val="B651186A397B4051A56A0909C9EF5927"/>
          </w:pPr>
          <w:r w:rsidRPr="00ED68EF">
            <w:rPr>
              <w:rStyle w:val="PlaceholderText"/>
            </w:rPr>
            <w:t>Click to enter a date.</w:t>
          </w:r>
        </w:p>
      </w:docPartBody>
    </w:docPart>
    <w:docPart>
      <w:docPartPr>
        <w:name w:val="94996AD016CF4055918B76A22E0C0F36"/>
        <w:category>
          <w:name w:val="General"/>
          <w:gallery w:val="placeholder"/>
        </w:category>
        <w:types>
          <w:type w:val="bbPlcHdr"/>
        </w:types>
        <w:behaviors>
          <w:behavior w:val="content"/>
        </w:behaviors>
        <w:guid w:val="{BBAA69F5-F691-4D94-BB5A-A6BE14A993A7}"/>
      </w:docPartPr>
      <w:docPartBody>
        <w:p w:rsidR="00201E7F" w:rsidRDefault="00201E7F" w:rsidP="00201E7F">
          <w:pPr>
            <w:pStyle w:val="94996AD016CF4055918B76A22E0C0F36"/>
          </w:pPr>
          <w:r w:rsidRPr="00ED68EF">
            <w:rPr>
              <w:rStyle w:val="PlaceholderText"/>
            </w:rPr>
            <w:t>Click to enter text.</w:t>
          </w:r>
        </w:p>
      </w:docPartBody>
    </w:docPart>
    <w:docPart>
      <w:docPartPr>
        <w:name w:val="154B7FFF14594B329F7F573DC850D29C"/>
        <w:category>
          <w:name w:val="General"/>
          <w:gallery w:val="placeholder"/>
        </w:category>
        <w:types>
          <w:type w:val="bbPlcHdr"/>
        </w:types>
        <w:behaviors>
          <w:behavior w:val="content"/>
        </w:behaviors>
        <w:guid w:val="{0C09450E-7D15-4406-B815-2A5CC879AFF1}"/>
      </w:docPartPr>
      <w:docPartBody>
        <w:p w:rsidR="00201E7F" w:rsidRDefault="00201E7F" w:rsidP="00201E7F">
          <w:pPr>
            <w:pStyle w:val="154B7FFF14594B329F7F573DC850D29C"/>
          </w:pPr>
          <w:r w:rsidRPr="00ED68EF">
            <w:rPr>
              <w:rStyle w:val="PlaceholderText"/>
            </w:rPr>
            <w:t>Click to enter text.</w:t>
          </w:r>
        </w:p>
      </w:docPartBody>
    </w:docPart>
    <w:docPart>
      <w:docPartPr>
        <w:name w:val="7EB983AB2C4A4932B27149AB1393949A"/>
        <w:category>
          <w:name w:val="General"/>
          <w:gallery w:val="placeholder"/>
        </w:category>
        <w:types>
          <w:type w:val="bbPlcHdr"/>
        </w:types>
        <w:behaviors>
          <w:behavior w:val="content"/>
        </w:behaviors>
        <w:guid w:val="{F0DAF1A8-ADF0-4714-8938-CD74933C8772}"/>
      </w:docPartPr>
      <w:docPartBody>
        <w:p w:rsidR="00201E7F" w:rsidRDefault="00201E7F" w:rsidP="00201E7F">
          <w:pPr>
            <w:pStyle w:val="7EB983AB2C4A4932B27149AB1393949A"/>
          </w:pPr>
          <w:r w:rsidRPr="00ED68EF">
            <w:rPr>
              <w:rStyle w:val="PlaceholderText"/>
            </w:rPr>
            <w:t>Click to enter text.</w:t>
          </w:r>
        </w:p>
      </w:docPartBody>
    </w:docPart>
    <w:docPart>
      <w:docPartPr>
        <w:name w:val="B7685536E973468A9F5C2EE64A571C5B"/>
        <w:category>
          <w:name w:val="General"/>
          <w:gallery w:val="placeholder"/>
        </w:category>
        <w:types>
          <w:type w:val="bbPlcHdr"/>
        </w:types>
        <w:behaviors>
          <w:behavior w:val="content"/>
        </w:behaviors>
        <w:guid w:val="{95E1CAF1-49E3-4E9E-95AF-A538DD2633E7}"/>
      </w:docPartPr>
      <w:docPartBody>
        <w:p w:rsidR="00201E7F" w:rsidRDefault="00201E7F" w:rsidP="00201E7F">
          <w:pPr>
            <w:pStyle w:val="B7685536E973468A9F5C2EE64A571C5B"/>
          </w:pPr>
          <w:r w:rsidRPr="00ED68EF">
            <w:rPr>
              <w:rStyle w:val="PlaceholderText"/>
            </w:rPr>
            <w:t>Click to enter a date.</w:t>
          </w:r>
        </w:p>
      </w:docPartBody>
    </w:docPart>
    <w:docPart>
      <w:docPartPr>
        <w:name w:val="807EEF47F7E041EDA6C1ECAB6F5B3AAE"/>
        <w:category>
          <w:name w:val="General"/>
          <w:gallery w:val="placeholder"/>
        </w:category>
        <w:types>
          <w:type w:val="bbPlcHdr"/>
        </w:types>
        <w:behaviors>
          <w:behavior w:val="content"/>
        </w:behaviors>
        <w:guid w:val="{F488D6E0-2A42-4A94-A7A3-CF5BA71DD696}"/>
      </w:docPartPr>
      <w:docPartBody>
        <w:p w:rsidR="00201E7F" w:rsidRDefault="00201E7F" w:rsidP="00201E7F">
          <w:pPr>
            <w:pStyle w:val="807EEF47F7E041EDA6C1ECAB6F5B3AAE"/>
          </w:pPr>
          <w:r w:rsidRPr="00ED68EF">
            <w:rPr>
              <w:rStyle w:val="PlaceholderText"/>
            </w:rPr>
            <w:t>Click to enter a date.</w:t>
          </w:r>
        </w:p>
      </w:docPartBody>
    </w:docPart>
    <w:docPart>
      <w:docPartPr>
        <w:name w:val="DD81DC45DC46466A917998AB41F0AA11"/>
        <w:category>
          <w:name w:val="General"/>
          <w:gallery w:val="placeholder"/>
        </w:category>
        <w:types>
          <w:type w:val="bbPlcHdr"/>
        </w:types>
        <w:behaviors>
          <w:behavior w:val="content"/>
        </w:behaviors>
        <w:guid w:val="{F4BD3A06-0325-4FBA-BB49-402B6C04FEF8}"/>
      </w:docPartPr>
      <w:docPartBody>
        <w:p w:rsidR="008B2B8B" w:rsidRDefault="009475DF" w:rsidP="009475DF">
          <w:pPr>
            <w:pStyle w:val="DD81DC45DC46466A917998AB41F0AA11"/>
          </w:pPr>
          <w:r w:rsidRPr="00ED68EF">
            <w:rPr>
              <w:rStyle w:val="PlaceholderText"/>
            </w:rPr>
            <w:t>Click to enter text.</w:t>
          </w:r>
        </w:p>
      </w:docPartBody>
    </w:docPart>
    <w:docPart>
      <w:docPartPr>
        <w:name w:val="04DF87CD57BA40AEA1BCA681EF58AFBC"/>
        <w:category>
          <w:name w:val="General"/>
          <w:gallery w:val="placeholder"/>
        </w:category>
        <w:types>
          <w:type w:val="bbPlcHdr"/>
        </w:types>
        <w:behaviors>
          <w:behavior w:val="content"/>
        </w:behaviors>
        <w:guid w:val="{A62E3014-F319-4DA2-A4AE-742DA50BD55D}"/>
      </w:docPartPr>
      <w:docPartBody>
        <w:p w:rsidR="008B2B8B" w:rsidRDefault="009475DF" w:rsidP="009475DF">
          <w:pPr>
            <w:pStyle w:val="04DF87CD57BA40AEA1BCA681EF58AFBC"/>
          </w:pPr>
          <w:r w:rsidRPr="00ED68EF">
            <w:rPr>
              <w:rStyle w:val="PlaceholderText"/>
            </w:rPr>
            <w:t>Click to enter text.</w:t>
          </w:r>
        </w:p>
      </w:docPartBody>
    </w:docPart>
    <w:docPart>
      <w:docPartPr>
        <w:name w:val="0E068AEA0FFC4EC7B92BFFFD3EC80B9B"/>
        <w:category>
          <w:name w:val="General"/>
          <w:gallery w:val="placeholder"/>
        </w:category>
        <w:types>
          <w:type w:val="bbPlcHdr"/>
        </w:types>
        <w:behaviors>
          <w:behavior w:val="content"/>
        </w:behaviors>
        <w:guid w:val="{BCCC1BC9-461E-47C6-9E37-609BF0687F38}"/>
      </w:docPartPr>
      <w:docPartBody>
        <w:p w:rsidR="008B2B8B" w:rsidRDefault="009475DF" w:rsidP="009475DF">
          <w:pPr>
            <w:pStyle w:val="0E068AEA0FFC4EC7B92BFFFD3EC80B9B"/>
          </w:pPr>
          <w:r w:rsidRPr="00ED68EF">
            <w:rPr>
              <w:rStyle w:val="PlaceholderText"/>
            </w:rPr>
            <w:t>Click to enter text.</w:t>
          </w:r>
        </w:p>
      </w:docPartBody>
    </w:docPart>
    <w:docPart>
      <w:docPartPr>
        <w:name w:val="92D9FE6AA62D459AB888168F3D921B95"/>
        <w:category>
          <w:name w:val="General"/>
          <w:gallery w:val="placeholder"/>
        </w:category>
        <w:types>
          <w:type w:val="bbPlcHdr"/>
        </w:types>
        <w:behaviors>
          <w:behavior w:val="content"/>
        </w:behaviors>
        <w:guid w:val="{B4AA427E-CCBB-44F4-91EB-AA189B0F09FD}"/>
      </w:docPartPr>
      <w:docPartBody>
        <w:p w:rsidR="008B2B8B" w:rsidRDefault="009475DF" w:rsidP="009475DF">
          <w:pPr>
            <w:pStyle w:val="92D9FE6AA62D459AB888168F3D921B95"/>
          </w:pPr>
          <w:r w:rsidRPr="00ED68EF">
            <w:rPr>
              <w:rStyle w:val="PlaceholderText"/>
            </w:rPr>
            <w:t>Click to enter text.</w:t>
          </w:r>
        </w:p>
      </w:docPartBody>
    </w:docPart>
    <w:docPart>
      <w:docPartPr>
        <w:name w:val="81099007DF4F47FFB73B740E18082D33"/>
        <w:category>
          <w:name w:val="General"/>
          <w:gallery w:val="placeholder"/>
        </w:category>
        <w:types>
          <w:type w:val="bbPlcHdr"/>
        </w:types>
        <w:behaviors>
          <w:behavior w:val="content"/>
        </w:behaviors>
        <w:guid w:val="{38102A3F-C54A-4C55-9DB3-3E125FECDDB0}"/>
      </w:docPartPr>
      <w:docPartBody>
        <w:p w:rsidR="008B2B8B" w:rsidRDefault="009475DF" w:rsidP="009475DF">
          <w:pPr>
            <w:pStyle w:val="81099007DF4F47FFB73B740E18082D33"/>
          </w:pPr>
          <w:r w:rsidRPr="00ED68EF">
            <w:rPr>
              <w:rStyle w:val="PlaceholderText"/>
            </w:rPr>
            <w:t>Click to enter text.</w:t>
          </w:r>
        </w:p>
      </w:docPartBody>
    </w:docPart>
    <w:docPart>
      <w:docPartPr>
        <w:name w:val="5DED5634C4E2443699FC677C9FFBF5B5"/>
        <w:category>
          <w:name w:val="General"/>
          <w:gallery w:val="placeholder"/>
        </w:category>
        <w:types>
          <w:type w:val="bbPlcHdr"/>
        </w:types>
        <w:behaviors>
          <w:behavior w:val="content"/>
        </w:behaviors>
        <w:guid w:val="{94667615-49CB-46FC-8207-7EC1BA910202}"/>
      </w:docPartPr>
      <w:docPartBody>
        <w:p w:rsidR="008B2B8B" w:rsidRDefault="008B2B8B">
          <w:pPr>
            <w:pStyle w:val="5DED5634C4E2443699FC677C9FFBF5B5"/>
          </w:pPr>
          <w:r w:rsidRPr="00ED68EF">
            <w:rPr>
              <w:rStyle w:val="PlaceholderText"/>
            </w:rPr>
            <w:t>Click to enter text.</w:t>
          </w:r>
        </w:p>
      </w:docPartBody>
    </w:docPart>
    <w:docPart>
      <w:docPartPr>
        <w:name w:val="D890597C479C489880E1C5E5071722F6"/>
        <w:category>
          <w:name w:val="General"/>
          <w:gallery w:val="placeholder"/>
        </w:category>
        <w:types>
          <w:type w:val="bbPlcHdr"/>
        </w:types>
        <w:behaviors>
          <w:behavior w:val="content"/>
        </w:behaviors>
        <w:guid w:val="{F9861847-96BE-4A82-BC12-78BB1F0A66BF}"/>
      </w:docPartPr>
      <w:docPartBody>
        <w:p w:rsidR="008B2B8B" w:rsidRDefault="008B2B8B">
          <w:pPr>
            <w:pStyle w:val="D890597C479C489880E1C5E5071722F6"/>
          </w:pPr>
          <w:r w:rsidRPr="00ED68EF">
            <w:rPr>
              <w:rStyle w:val="PlaceholderText"/>
            </w:rPr>
            <w:t>Click to enter text.</w:t>
          </w:r>
        </w:p>
      </w:docPartBody>
    </w:docPart>
    <w:docPart>
      <w:docPartPr>
        <w:name w:val="ABDA8606D32A4FC797CEB462A72A4F2A"/>
        <w:category>
          <w:name w:val="General"/>
          <w:gallery w:val="placeholder"/>
        </w:category>
        <w:types>
          <w:type w:val="bbPlcHdr"/>
        </w:types>
        <w:behaviors>
          <w:behavior w:val="content"/>
        </w:behaviors>
        <w:guid w:val="{57ECD100-0445-41B8-B15C-4A5E0E033155}"/>
      </w:docPartPr>
      <w:docPartBody>
        <w:p w:rsidR="008B2B8B" w:rsidRDefault="008B2B8B">
          <w:pPr>
            <w:pStyle w:val="ABDA8606D32A4FC797CEB462A72A4F2A"/>
          </w:pPr>
          <w:r w:rsidRPr="00ED68EF">
            <w:rPr>
              <w:rStyle w:val="PlaceholderText"/>
            </w:rPr>
            <w:t>Click to enter text.</w:t>
          </w:r>
        </w:p>
      </w:docPartBody>
    </w:docPart>
    <w:docPart>
      <w:docPartPr>
        <w:name w:val="E6E2A17E648148B2BC25EEC3C8DAF460"/>
        <w:category>
          <w:name w:val="General"/>
          <w:gallery w:val="placeholder"/>
        </w:category>
        <w:types>
          <w:type w:val="bbPlcHdr"/>
        </w:types>
        <w:behaviors>
          <w:behavior w:val="content"/>
        </w:behaviors>
        <w:guid w:val="{A9875B8F-9EB7-4805-95DF-322C39416E69}"/>
      </w:docPartPr>
      <w:docPartBody>
        <w:p w:rsidR="008B2B8B" w:rsidRDefault="00825D2A">
          <w:pPr>
            <w:pStyle w:val="E6E2A17E648148B2BC25EEC3C8DAF460"/>
          </w:pPr>
          <w:r w:rsidRPr="00ED68EF">
            <w:rPr>
              <w:rStyle w:val="PlaceholderText"/>
            </w:rPr>
            <w:t>Click to enter text.</w:t>
          </w:r>
        </w:p>
      </w:docPartBody>
    </w:docPart>
    <w:docPart>
      <w:docPartPr>
        <w:name w:val="B616670AD16F43F48D67CA19D21EB1A4"/>
        <w:category>
          <w:name w:val="General"/>
          <w:gallery w:val="placeholder"/>
        </w:category>
        <w:types>
          <w:type w:val="bbPlcHdr"/>
        </w:types>
        <w:behaviors>
          <w:behavior w:val="content"/>
        </w:behaviors>
        <w:guid w:val="{A422B5BC-84A1-4469-98CB-826A4034A24F}"/>
      </w:docPartPr>
      <w:docPartBody>
        <w:p w:rsidR="008B2B8B" w:rsidRDefault="008B2B8B" w:rsidP="008B2B8B">
          <w:pPr>
            <w:pStyle w:val="B616670AD16F43F48D67CA19D21EB1A4"/>
          </w:pPr>
          <w:r w:rsidRPr="00ED68EF">
            <w:rPr>
              <w:rStyle w:val="PlaceholderText"/>
            </w:rPr>
            <w:t>Click to enter text.</w:t>
          </w:r>
        </w:p>
      </w:docPartBody>
    </w:docPart>
    <w:docPart>
      <w:docPartPr>
        <w:name w:val="2D5DC6251B2D46DE9A51FBB2EDF77A7B"/>
        <w:category>
          <w:name w:val="General"/>
          <w:gallery w:val="placeholder"/>
        </w:category>
        <w:types>
          <w:type w:val="bbPlcHdr"/>
        </w:types>
        <w:behaviors>
          <w:behavior w:val="content"/>
        </w:behaviors>
        <w:guid w:val="{B0D04329-3ACE-4936-9ED2-40D89811E79A}"/>
      </w:docPartPr>
      <w:docPartBody>
        <w:p w:rsidR="008B2B8B" w:rsidRDefault="008B2B8B" w:rsidP="008B2B8B">
          <w:pPr>
            <w:pStyle w:val="2D5DC6251B2D46DE9A51FBB2EDF77A7B"/>
          </w:pPr>
          <w:r w:rsidRPr="00ED68EF">
            <w:rPr>
              <w:rStyle w:val="PlaceholderText"/>
            </w:rPr>
            <w:t>Click to enter text.</w:t>
          </w:r>
        </w:p>
      </w:docPartBody>
    </w:docPart>
    <w:docPart>
      <w:docPartPr>
        <w:name w:val="927D79BA46E14929A9D8F1AC099464D4"/>
        <w:category>
          <w:name w:val="General"/>
          <w:gallery w:val="placeholder"/>
        </w:category>
        <w:types>
          <w:type w:val="bbPlcHdr"/>
        </w:types>
        <w:behaviors>
          <w:behavior w:val="content"/>
        </w:behaviors>
        <w:guid w:val="{C3408826-5F80-4017-9557-40BFFEE9C747}"/>
      </w:docPartPr>
      <w:docPartBody>
        <w:p w:rsidR="008B2B8B" w:rsidRDefault="008B2B8B" w:rsidP="008B2B8B">
          <w:pPr>
            <w:pStyle w:val="927D79BA46E14929A9D8F1AC099464D4"/>
          </w:pPr>
          <w:r w:rsidRPr="00ED68EF">
            <w:rPr>
              <w:rStyle w:val="PlaceholderText"/>
            </w:rPr>
            <w:t>Click to enter text.</w:t>
          </w:r>
        </w:p>
      </w:docPartBody>
    </w:docPart>
    <w:docPart>
      <w:docPartPr>
        <w:name w:val="A2E40ADC632341F38C89FF00A646F17E"/>
        <w:category>
          <w:name w:val="General"/>
          <w:gallery w:val="placeholder"/>
        </w:category>
        <w:types>
          <w:type w:val="bbPlcHdr"/>
        </w:types>
        <w:behaviors>
          <w:behavior w:val="content"/>
        </w:behaviors>
        <w:guid w:val="{04BA881A-3361-4D45-8B96-924D96B75574}"/>
      </w:docPartPr>
      <w:docPartBody>
        <w:p w:rsidR="008B2B8B" w:rsidRDefault="008B2B8B" w:rsidP="008B2B8B">
          <w:pPr>
            <w:pStyle w:val="A2E40ADC632341F38C89FF00A646F17E"/>
          </w:pPr>
          <w:r w:rsidRPr="00ED68EF">
            <w:rPr>
              <w:rStyle w:val="PlaceholderText"/>
            </w:rPr>
            <w:t>Click to enter text.</w:t>
          </w:r>
        </w:p>
      </w:docPartBody>
    </w:docPart>
    <w:docPart>
      <w:docPartPr>
        <w:name w:val="7C52BC20911B4F108E2C2570D73E53AC"/>
        <w:category>
          <w:name w:val="General"/>
          <w:gallery w:val="placeholder"/>
        </w:category>
        <w:types>
          <w:type w:val="bbPlcHdr"/>
        </w:types>
        <w:behaviors>
          <w:behavior w:val="content"/>
        </w:behaviors>
        <w:guid w:val="{3A8589ED-B49E-4E39-BC1A-7AA8FFCD811E}"/>
      </w:docPartPr>
      <w:docPartBody>
        <w:p w:rsidR="008B2B8B" w:rsidRDefault="008B2B8B" w:rsidP="008B2B8B">
          <w:pPr>
            <w:pStyle w:val="7C52BC20911B4F108E2C2570D73E53AC"/>
          </w:pPr>
          <w:r w:rsidRPr="00ED68EF">
            <w:rPr>
              <w:rStyle w:val="PlaceholderText"/>
            </w:rPr>
            <w:t>Click to enter text.</w:t>
          </w:r>
        </w:p>
      </w:docPartBody>
    </w:docPart>
    <w:docPart>
      <w:docPartPr>
        <w:name w:val="B50A010704B9449096B4B76BB2E485DB"/>
        <w:category>
          <w:name w:val="General"/>
          <w:gallery w:val="placeholder"/>
        </w:category>
        <w:types>
          <w:type w:val="bbPlcHdr"/>
        </w:types>
        <w:behaviors>
          <w:behavior w:val="content"/>
        </w:behaviors>
        <w:guid w:val="{27B79C36-97AC-45E7-957D-9AFD5D028A6D}"/>
      </w:docPartPr>
      <w:docPartBody>
        <w:p w:rsidR="00DE1CF1" w:rsidRDefault="00DE1CF1" w:rsidP="00DE1CF1">
          <w:pPr>
            <w:pStyle w:val="B50A010704B9449096B4B76BB2E485DB"/>
          </w:pPr>
          <w:r w:rsidRPr="00ED68EF">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3B"/>
    <w:rsid w:val="00013A68"/>
    <w:rsid w:val="0008571D"/>
    <w:rsid w:val="001B423A"/>
    <w:rsid w:val="00201E7F"/>
    <w:rsid w:val="00263962"/>
    <w:rsid w:val="00295F93"/>
    <w:rsid w:val="00314411"/>
    <w:rsid w:val="003750F2"/>
    <w:rsid w:val="003E4E5B"/>
    <w:rsid w:val="00483A68"/>
    <w:rsid w:val="00527C4A"/>
    <w:rsid w:val="007208F2"/>
    <w:rsid w:val="00762A3B"/>
    <w:rsid w:val="00825D2A"/>
    <w:rsid w:val="00833472"/>
    <w:rsid w:val="008B2B8B"/>
    <w:rsid w:val="009475DF"/>
    <w:rsid w:val="009847BB"/>
    <w:rsid w:val="00A55769"/>
    <w:rsid w:val="00AB3507"/>
    <w:rsid w:val="00BC0545"/>
    <w:rsid w:val="00C77EDC"/>
    <w:rsid w:val="00CC4AAC"/>
    <w:rsid w:val="00DE1CF1"/>
    <w:rsid w:val="00DF7AA1"/>
    <w:rsid w:val="00EA123D"/>
    <w:rsid w:val="00ED4CB4"/>
    <w:rsid w:val="00EF3467"/>
    <w:rsid w:val="00F743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CF3F70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CF1"/>
    <w:rPr>
      <w:color w:val="808080"/>
    </w:rPr>
  </w:style>
  <w:style w:type="paragraph" w:customStyle="1" w:styleId="5BB3654B65E34788B79463AD6C7B9F8D">
    <w:name w:val="5BB3654B65E34788B79463AD6C7B9F8D"/>
    <w:rsid w:val="00762A3B"/>
  </w:style>
  <w:style w:type="paragraph" w:customStyle="1" w:styleId="8B9DB8150AAD4984A6357C609085B33C">
    <w:name w:val="8B9DB8150AAD4984A6357C609085B33C"/>
    <w:rsid w:val="00762A3B"/>
  </w:style>
  <w:style w:type="paragraph" w:customStyle="1" w:styleId="19E11B893B28488FAB09249D57EC1377">
    <w:name w:val="19E11B893B28488FAB09249D57EC1377"/>
    <w:rsid w:val="00762A3B"/>
  </w:style>
  <w:style w:type="paragraph" w:customStyle="1" w:styleId="360AA7D343F34681A2991B761109D4DC">
    <w:name w:val="360AA7D343F34681A2991B761109D4DC"/>
    <w:rsid w:val="00762A3B"/>
  </w:style>
  <w:style w:type="paragraph" w:customStyle="1" w:styleId="E3FBFFEDE31C482E88066B0AE10DE76F">
    <w:name w:val="E3FBFFEDE31C482E88066B0AE10DE76F"/>
    <w:rsid w:val="00762A3B"/>
  </w:style>
  <w:style w:type="paragraph" w:customStyle="1" w:styleId="440DB6A36E4B457F930E008D8109DC92">
    <w:name w:val="440DB6A36E4B457F930E008D8109DC92"/>
    <w:rsid w:val="00762A3B"/>
  </w:style>
  <w:style w:type="paragraph" w:customStyle="1" w:styleId="246553E19B3F4FEA9A7915E6B07E97A2">
    <w:name w:val="246553E19B3F4FEA9A7915E6B07E97A2"/>
    <w:rsid w:val="00762A3B"/>
  </w:style>
  <w:style w:type="paragraph" w:customStyle="1" w:styleId="7CE4EF0F024E4A6BB425FF54CD4CE9D5">
    <w:name w:val="7CE4EF0F024E4A6BB425FF54CD4CE9D5"/>
    <w:rsid w:val="00833472"/>
  </w:style>
  <w:style w:type="paragraph" w:customStyle="1" w:styleId="4996F1F0B9A44F1082F4E594BD4756E8">
    <w:name w:val="4996F1F0B9A44F1082F4E594BD4756E8"/>
    <w:rsid w:val="00833472"/>
  </w:style>
  <w:style w:type="paragraph" w:customStyle="1" w:styleId="32BF599E84B84DC7A615F3F18D5B85A1">
    <w:name w:val="32BF599E84B84DC7A615F3F18D5B85A1"/>
    <w:rsid w:val="00833472"/>
  </w:style>
  <w:style w:type="paragraph" w:customStyle="1" w:styleId="7DA8359491B740C8B57FA0E3749ACFFC">
    <w:name w:val="7DA8359491B740C8B57FA0E3749ACFFC"/>
    <w:rsid w:val="00833472"/>
  </w:style>
  <w:style w:type="paragraph" w:customStyle="1" w:styleId="A580924ECDAD4425B7716F50FE62154E">
    <w:name w:val="A580924ECDAD4425B7716F50FE62154E"/>
    <w:rsid w:val="00833472"/>
  </w:style>
  <w:style w:type="paragraph" w:customStyle="1" w:styleId="3A594D30B6614912A9171B20BA302CAA">
    <w:name w:val="3A594D30B6614912A9171B20BA302CAA"/>
    <w:rsid w:val="00833472"/>
  </w:style>
  <w:style w:type="paragraph" w:customStyle="1" w:styleId="B48F433A78AC4F52B0EF7B09986E89A0">
    <w:name w:val="B48F433A78AC4F52B0EF7B09986E89A0"/>
    <w:rsid w:val="00833472"/>
  </w:style>
  <w:style w:type="paragraph" w:customStyle="1" w:styleId="7CDA3B5CB17D478F87BADEA161F2B4B5">
    <w:name w:val="7CDA3B5CB17D478F87BADEA161F2B4B5"/>
    <w:rsid w:val="00833472"/>
  </w:style>
  <w:style w:type="paragraph" w:customStyle="1" w:styleId="F2B3BAFAC1164BB49B7A0276CEBC4C89">
    <w:name w:val="F2B3BAFAC1164BB49B7A0276CEBC4C89"/>
    <w:rsid w:val="00EA123D"/>
  </w:style>
  <w:style w:type="paragraph" w:customStyle="1" w:styleId="962367A2CAD74D77BAEF8C800B2BF300">
    <w:name w:val="962367A2CAD74D77BAEF8C800B2BF300"/>
    <w:rsid w:val="00EA123D"/>
  </w:style>
  <w:style w:type="paragraph" w:customStyle="1" w:styleId="5B3EAF1E43FF406C8D38D68EE779D7E2">
    <w:name w:val="5B3EAF1E43FF406C8D38D68EE779D7E2"/>
    <w:rsid w:val="00EA123D"/>
  </w:style>
  <w:style w:type="paragraph" w:customStyle="1" w:styleId="4F48C6324E3B408FACE9F2A723D93F66">
    <w:name w:val="4F48C6324E3B408FACE9F2A723D93F66"/>
    <w:rsid w:val="00825D2A"/>
  </w:style>
  <w:style w:type="paragraph" w:customStyle="1" w:styleId="6FBB5189C66246F68CF2446986D46F50">
    <w:name w:val="6FBB5189C66246F68CF2446986D46F50"/>
    <w:rsid w:val="00825D2A"/>
  </w:style>
  <w:style w:type="paragraph" w:customStyle="1" w:styleId="68F9C72E777C4066B4129F3B561BDA5C">
    <w:name w:val="68F9C72E777C4066B4129F3B561BDA5C"/>
    <w:rsid w:val="00825D2A"/>
  </w:style>
  <w:style w:type="paragraph" w:customStyle="1" w:styleId="0663B0A999D34F46971EE9408AA487EB">
    <w:name w:val="0663B0A999D34F46971EE9408AA487EB"/>
    <w:rsid w:val="00825D2A"/>
  </w:style>
  <w:style w:type="paragraph" w:customStyle="1" w:styleId="5F97F1FC26134B42BD4E34E73BBF9B48">
    <w:name w:val="5F97F1FC26134B42BD4E34E73BBF9B48"/>
    <w:rsid w:val="00825D2A"/>
  </w:style>
  <w:style w:type="paragraph" w:customStyle="1" w:styleId="A71BA27BAF0A4C218EA193D64D8CB3F3">
    <w:name w:val="A71BA27BAF0A4C218EA193D64D8CB3F3"/>
    <w:rsid w:val="00825D2A"/>
  </w:style>
  <w:style w:type="paragraph" w:customStyle="1" w:styleId="87BE661185AF4AC1B79A6E8DE1249990">
    <w:name w:val="87BE661185AF4AC1B79A6E8DE1249990"/>
    <w:rsid w:val="00825D2A"/>
  </w:style>
  <w:style w:type="paragraph" w:customStyle="1" w:styleId="A5E008A1C9114DC48AC02E53275A49F1">
    <w:name w:val="A5E008A1C9114DC48AC02E53275A49F1"/>
    <w:rsid w:val="00295F93"/>
  </w:style>
  <w:style w:type="paragraph" w:customStyle="1" w:styleId="1E1BBDF58FF64448BEB40EE509943D08">
    <w:name w:val="1E1BBDF58FF64448BEB40EE509943D08"/>
    <w:rsid w:val="00295F93"/>
  </w:style>
  <w:style w:type="paragraph" w:customStyle="1" w:styleId="49EBA4698BE64A9EBC0A281B55E678E2">
    <w:name w:val="49EBA4698BE64A9EBC0A281B55E678E2"/>
    <w:rsid w:val="00295F93"/>
  </w:style>
  <w:style w:type="paragraph" w:customStyle="1" w:styleId="6A7C2B8E040C404594A21FDF47C5C346">
    <w:name w:val="6A7C2B8E040C404594A21FDF47C5C346"/>
    <w:rsid w:val="00013A68"/>
  </w:style>
  <w:style w:type="paragraph" w:customStyle="1" w:styleId="C0B740E1DAD34C9BA59CC15A118A0E6C">
    <w:name w:val="C0B740E1DAD34C9BA59CC15A118A0E6C"/>
    <w:rsid w:val="00013A68"/>
  </w:style>
  <w:style w:type="paragraph" w:customStyle="1" w:styleId="2A107C46732748A0A8826922604C12BB">
    <w:name w:val="2A107C46732748A0A8826922604C12BB"/>
    <w:rsid w:val="00013A68"/>
  </w:style>
  <w:style w:type="paragraph" w:customStyle="1" w:styleId="A4C487923D8E4FAE8E7F30FAB3AD72F6">
    <w:name w:val="A4C487923D8E4FAE8E7F30FAB3AD72F6"/>
    <w:rsid w:val="00013A68"/>
  </w:style>
  <w:style w:type="paragraph" w:customStyle="1" w:styleId="D978C562F9DC46A48DE92F4BB24772DD">
    <w:name w:val="D978C562F9DC46A48DE92F4BB24772DD"/>
    <w:rsid w:val="00013A68"/>
  </w:style>
  <w:style w:type="paragraph" w:customStyle="1" w:styleId="851D76809A56498BB8069CB391C89961">
    <w:name w:val="851D76809A56498BB8069CB391C89961"/>
    <w:rsid w:val="009847BB"/>
  </w:style>
  <w:style w:type="paragraph" w:customStyle="1" w:styleId="4B752A20AF714742A452656776415499">
    <w:name w:val="4B752A20AF714742A452656776415499"/>
    <w:rsid w:val="009847BB"/>
  </w:style>
  <w:style w:type="paragraph" w:customStyle="1" w:styleId="2D017178B9E64834AF4637A977D50EF6">
    <w:name w:val="2D017178B9E64834AF4637A977D50EF6"/>
    <w:rsid w:val="009847BB"/>
  </w:style>
  <w:style w:type="paragraph" w:customStyle="1" w:styleId="4C38DC2C903D4C488716ECF82AF27A94">
    <w:name w:val="4C38DC2C903D4C488716ECF82AF27A94"/>
    <w:rsid w:val="009847BB"/>
  </w:style>
  <w:style w:type="paragraph" w:customStyle="1" w:styleId="B506A399EFC548C7AAA1104BE057DDA7">
    <w:name w:val="B506A399EFC548C7AAA1104BE057DDA7"/>
    <w:rsid w:val="009847BB"/>
  </w:style>
  <w:style w:type="paragraph" w:customStyle="1" w:styleId="62C05A17A11A407F8A7EBF8B824AE26D">
    <w:name w:val="62C05A17A11A407F8A7EBF8B824AE26D"/>
    <w:rsid w:val="00C77EDC"/>
  </w:style>
  <w:style w:type="paragraph" w:customStyle="1" w:styleId="54B6B660460E4261BDAC777123E8E11E">
    <w:name w:val="54B6B660460E4261BDAC777123E8E11E"/>
    <w:rsid w:val="00C77EDC"/>
  </w:style>
  <w:style w:type="paragraph" w:customStyle="1" w:styleId="A9D4C66896FB4CA2926E5D6DE1E51F15">
    <w:name w:val="A9D4C66896FB4CA2926E5D6DE1E51F15"/>
    <w:rsid w:val="00C77EDC"/>
  </w:style>
  <w:style w:type="paragraph" w:customStyle="1" w:styleId="89236B9F4AF34B16A45078A21048AA26">
    <w:name w:val="89236B9F4AF34B16A45078A21048AA26"/>
    <w:rsid w:val="00C77EDC"/>
  </w:style>
  <w:style w:type="paragraph" w:customStyle="1" w:styleId="5208254A17FD4BDCA1E1C6A209D5BDB8">
    <w:name w:val="5208254A17FD4BDCA1E1C6A209D5BDB8"/>
    <w:rsid w:val="00314411"/>
  </w:style>
  <w:style w:type="paragraph" w:customStyle="1" w:styleId="FD589423A7A644FC94A10EBC42766A3A">
    <w:name w:val="FD589423A7A644FC94A10EBC42766A3A"/>
    <w:rsid w:val="00314411"/>
  </w:style>
  <w:style w:type="paragraph" w:customStyle="1" w:styleId="38B34340C1084C94B5963B4C110AB10F">
    <w:name w:val="38B34340C1084C94B5963B4C110AB10F"/>
    <w:rsid w:val="00314411"/>
  </w:style>
  <w:style w:type="paragraph" w:customStyle="1" w:styleId="C6AE9FF33C614F849F65553BEDB39E2C">
    <w:name w:val="C6AE9FF33C614F849F65553BEDB39E2C"/>
    <w:rsid w:val="00314411"/>
  </w:style>
  <w:style w:type="paragraph" w:customStyle="1" w:styleId="E40D9CB7AD9342A5BAEB8E61C2F8CF44">
    <w:name w:val="E40D9CB7AD9342A5BAEB8E61C2F8CF44"/>
    <w:rsid w:val="00314411"/>
  </w:style>
  <w:style w:type="paragraph" w:customStyle="1" w:styleId="5990332926BE43A28021C358CB9AD215">
    <w:name w:val="5990332926BE43A28021C358CB9AD215"/>
    <w:rsid w:val="00314411"/>
  </w:style>
  <w:style w:type="paragraph" w:customStyle="1" w:styleId="C12C0A0A61C745A1A91ED0F1F345ED15">
    <w:name w:val="C12C0A0A61C745A1A91ED0F1F345ED15"/>
    <w:rsid w:val="00314411"/>
  </w:style>
  <w:style w:type="paragraph" w:customStyle="1" w:styleId="24FA8EEDBFFF4DA1B6BD94ED1A8D80F8">
    <w:name w:val="24FA8EEDBFFF4DA1B6BD94ED1A8D80F8"/>
    <w:rsid w:val="00314411"/>
  </w:style>
  <w:style w:type="paragraph" w:customStyle="1" w:styleId="1E5864162FFA409F93A3AA32D76D0CB1">
    <w:name w:val="1E5864162FFA409F93A3AA32D76D0CB1"/>
    <w:rsid w:val="00314411"/>
  </w:style>
  <w:style w:type="paragraph" w:customStyle="1" w:styleId="0EDDC755E2914C11A44EA35C6A63C5F5">
    <w:name w:val="0EDDC755E2914C11A44EA35C6A63C5F5"/>
    <w:rsid w:val="00314411"/>
  </w:style>
  <w:style w:type="paragraph" w:customStyle="1" w:styleId="C885A19DC3EF458FBB0BDC1F561EFC47">
    <w:name w:val="C885A19DC3EF458FBB0BDC1F561EFC47"/>
    <w:rsid w:val="00314411"/>
  </w:style>
  <w:style w:type="paragraph" w:customStyle="1" w:styleId="B651186A397B4051A56A0909C9EF5927">
    <w:name w:val="B651186A397B4051A56A0909C9EF5927"/>
    <w:rsid w:val="00314411"/>
  </w:style>
  <w:style w:type="paragraph" w:customStyle="1" w:styleId="68F3BB15E57D4B59875FC8B799374706">
    <w:name w:val="68F3BB15E57D4B59875FC8B799374706"/>
    <w:rsid w:val="00527C4A"/>
  </w:style>
  <w:style w:type="paragraph" w:customStyle="1" w:styleId="29BEA7703D6745F6AFDC06FB0357365B">
    <w:name w:val="29BEA7703D6745F6AFDC06FB0357365B"/>
    <w:rsid w:val="00527C4A"/>
  </w:style>
  <w:style w:type="paragraph" w:customStyle="1" w:styleId="FD4AC1413C2643E58AAC9C0698ED7553">
    <w:name w:val="FD4AC1413C2643E58AAC9C0698ED7553"/>
    <w:rsid w:val="00527C4A"/>
  </w:style>
  <w:style w:type="paragraph" w:customStyle="1" w:styleId="014F8655DA974C7FABBE53640515B7D9">
    <w:name w:val="014F8655DA974C7FABBE53640515B7D9"/>
    <w:rsid w:val="00527C4A"/>
  </w:style>
  <w:style w:type="paragraph" w:customStyle="1" w:styleId="0077BFBE671544A28499DEA7DBB27EF4">
    <w:name w:val="0077BFBE671544A28499DEA7DBB27EF4"/>
    <w:rsid w:val="00527C4A"/>
  </w:style>
  <w:style w:type="paragraph" w:customStyle="1" w:styleId="A021F732B2A24084B01F1806CA41292C">
    <w:name w:val="A021F732B2A24084B01F1806CA41292C"/>
    <w:rsid w:val="00527C4A"/>
  </w:style>
  <w:style w:type="paragraph" w:customStyle="1" w:styleId="79393D3032474E3DABB5FE8D67C832BA">
    <w:name w:val="79393D3032474E3DABB5FE8D67C832BA"/>
    <w:rsid w:val="00527C4A"/>
  </w:style>
  <w:style w:type="paragraph" w:customStyle="1" w:styleId="3E61C6E1A8E8469C87835A2406DCA416">
    <w:name w:val="3E61C6E1A8E8469C87835A2406DCA416"/>
    <w:rsid w:val="00527C4A"/>
  </w:style>
  <w:style w:type="paragraph" w:customStyle="1" w:styleId="79A3587E14384944940D5536092ED7F3">
    <w:name w:val="79A3587E14384944940D5536092ED7F3"/>
    <w:rsid w:val="00527C4A"/>
  </w:style>
  <w:style w:type="paragraph" w:customStyle="1" w:styleId="4B9901623AFF4777B54593577284B493">
    <w:name w:val="4B9901623AFF4777B54593577284B493"/>
    <w:rsid w:val="00527C4A"/>
  </w:style>
  <w:style w:type="paragraph" w:customStyle="1" w:styleId="94996AD016CF4055918B76A22E0C0F36">
    <w:name w:val="94996AD016CF4055918B76A22E0C0F36"/>
    <w:rsid w:val="00201E7F"/>
  </w:style>
  <w:style w:type="paragraph" w:customStyle="1" w:styleId="154B7FFF14594B329F7F573DC850D29C">
    <w:name w:val="154B7FFF14594B329F7F573DC850D29C"/>
    <w:rsid w:val="00201E7F"/>
  </w:style>
  <w:style w:type="paragraph" w:customStyle="1" w:styleId="7EB983AB2C4A4932B27149AB1393949A">
    <w:name w:val="7EB983AB2C4A4932B27149AB1393949A"/>
    <w:rsid w:val="00201E7F"/>
  </w:style>
  <w:style w:type="paragraph" w:customStyle="1" w:styleId="B7685536E973468A9F5C2EE64A571C5B">
    <w:name w:val="B7685536E973468A9F5C2EE64A571C5B"/>
    <w:rsid w:val="00201E7F"/>
  </w:style>
  <w:style w:type="paragraph" w:customStyle="1" w:styleId="807EEF47F7E041EDA6C1ECAB6F5B3AAE">
    <w:name w:val="807EEF47F7E041EDA6C1ECAB6F5B3AAE"/>
    <w:rsid w:val="00201E7F"/>
  </w:style>
  <w:style w:type="paragraph" w:customStyle="1" w:styleId="3C3F8EDD33B34173A38FC63C61931DA3">
    <w:name w:val="3C3F8EDD33B34173A38FC63C61931DA3"/>
    <w:rsid w:val="00A55769"/>
  </w:style>
  <w:style w:type="paragraph" w:customStyle="1" w:styleId="7011AB77C84543A2ADBF21C3CBE60C7D">
    <w:name w:val="7011AB77C84543A2ADBF21C3CBE60C7D"/>
    <w:rsid w:val="00A55769"/>
  </w:style>
  <w:style w:type="paragraph" w:customStyle="1" w:styleId="9A1FA67C90024529B5141370551E4C2C">
    <w:name w:val="9A1FA67C90024529B5141370551E4C2C"/>
    <w:rsid w:val="00A55769"/>
  </w:style>
  <w:style w:type="paragraph" w:customStyle="1" w:styleId="FF687E54A6ED4DA8B75B1365EA0E1495">
    <w:name w:val="FF687E54A6ED4DA8B75B1365EA0E1495"/>
    <w:rsid w:val="00A55769"/>
  </w:style>
  <w:style w:type="paragraph" w:customStyle="1" w:styleId="B5B42125D39145D083C69AA31FB2642D">
    <w:name w:val="B5B42125D39145D083C69AA31FB2642D"/>
    <w:rsid w:val="00A55769"/>
  </w:style>
  <w:style w:type="paragraph" w:customStyle="1" w:styleId="DB67C270331B44579D5C010DC0EBE105">
    <w:name w:val="DB67C270331B44579D5C010DC0EBE105"/>
    <w:rsid w:val="00A55769"/>
  </w:style>
  <w:style w:type="paragraph" w:customStyle="1" w:styleId="D7D82381D5934FDCB2327999DF9A6EB8">
    <w:name w:val="D7D82381D5934FDCB2327999DF9A6EB8"/>
    <w:rsid w:val="00A55769"/>
  </w:style>
  <w:style w:type="paragraph" w:customStyle="1" w:styleId="40CCB14A35714409998A858C1F2DC49E">
    <w:name w:val="40CCB14A35714409998A858C1F2DC49E"/>
    <w:rsid w:val="00A55769"/>
  </w:style>
  <w:style w:type="paragraph" w:customStyle="1" w:styleId="12801E58F7F94DFDBB68385B79D54E69">
    <w:name w:val="12801E58F7F94DFDBB68385B79D54E69"/>
    <w:rsid w:val="00A55769"/>
  </w:style>
  <w:style w:type="paragraph" w:customStyle="1" w:styleId="9F438F1DE81A4665984E955023879D75">
    <w:name w:val="9F438F1DE81A4665984E955023879D75"/>
    <w:rsid w:val="00A55769"/>
  </w:style>
  <w:style w:type="paragraph" w:customStyle="1" w:styleId="46B6636187D14CA88BC23C45AA7156E6">
    <w:name w:val="46B6636187D14CA88BC23C45AA7156E6"/>
    <w:rsid w:val="009475DF"/>
  </w:style>
  <w:style w:type="paragraph" w:customStyle="1" w:styleId="8B3A90037F844D77986BE8498FF008A3">
    <w:name w:val="8B3A90037F844D77986BE8498FF008A3"/>
    <w:rsid w:val="009475DF"/>
  </w:style>
  <w:style w:type="paragraph" w:customStyle="1" w:styleId="5CDB58E0A37F4E1284DF4E530065C6EF">
    <w:name w:val="5CDB58E0A37F4E1284DF4E530065C6EF"/>
    <w:rsid w:val="009475DF"/>
  </w:style>
  <w:style w:type="paragraph" w:customStyle="1" w:styleId="DD81DC45DC46466A917998AB41F0AA11">
    <w:name w:val="DD81DC45DC46466A917998AB41F0AA11"/>
    <w:rsid w:val="009475DF"/>
  </w:style>
  <w:style w:type="paragraph" w:customStyle="1" w:styleId="137FADB23BBE412D98D2FF9E76FDF920">
    <w:name w:val="137FADB23BBE412D98D2FF9E76FDF920"/>
    <w:rsid w:val="009475DF"/>
  </w:style>
  <w:style w:type="paragraph" w:customStyle="1" w:styleId="04DF87CD57BA40AEA1BCA681EF58AFBC">
    <w:name w:val="04DF87CD57BA40AEA1BCA681EF58AFBC"/>
    <w:rsid w:val="009475DF"/>
  </w:style>
  <w:style w:type="paragraph" w:customStyle="1" w:styleId="0E068AEA0FFC4EC7B92BFFFD3EC80B9B">
    <w:name w:val="0E068AEA0FFC4EC7B92BFFFD3EC80B9B"/>
    <w:rsid w:val="009475DF"/>
  </w:style>
  <w:style w:type="paragraph" w:customStyle="1" w:styleId="92D9FE6AA62D459AB888168F3D921B95">
    <w:name w:val="92D9FE6AA62D459AB888168F3D921B95"/>
    <w:rsid w:val="009475DF"/>
  </w:style>
  <w:style w:type="paragraph" w:customStyle="1" w:styleId="2EDF478A4F4D44F98B4C32FA82745F8A">
    <w:name w:val="2EDF478A4F4D44F98B4C32FA82745F8A"/>
    <w:rsid w:val="009475DF"/>
  </w:style>
  <w:style w:type="paragraph" w:customStyle="1" w:styleId="81099007DF4F47FFB73B740E18082D33">
    <w:name w:val="81099007DF4F47FFB73B740E18082D33"/>
    <w:rsid w:val="009475DF"/>
  </w:style>
  <w:style w:type="paragraph" w:customStyle="1" w:styleId="5DED5634C4E2443699FC677C9FFBF5B5">
    <w:name w:val="5DED5634C4E2443699FC677C9FFBF5B5"/>
  </w:style>
  <w:style w:type="paragraph" w:customStyle="1" w:styleId="D890597C479C489880E1C5E5071722F6">
    <w:name w:val="D890597C479C489880E1C5E5071722F6"/>
  </w:style>
  <w:style w:type="paragraph" w:customStyle="1" w:styleId="ABDA8606D32A4FC797CEB462A72A4F2A">
    <w:name w:val="ABDA8606D32A4FC797CEB462A72A4F2A"/>
  </w:style>
  <w:style w:type="paragraph" w:customStyle="1" w:styleId="E6E2A17E648148B2BC25EEC3C8DAF460">
    <w:name w:val="E6E2A17E648148B2BC25EEC3C8DAF460"/>
  </w:style>
  <w:style w:type="paragraph" w:customStyle="1" w:styleId="B616670AD16F43F48D67CA19D21EB1A4">
    <w:name w:val="B616670AD16F43F48D67CA19D21EB1A4"/>
    <w:rsid w:val="008B2B8B"/>
  </w:style>
  <w:style w:type="paragraph" w:customStyle="1" w:styleId="2D5DC6251B2D46DE9A51FBB2EDF77A7B">
    <w:name w:val="2D5DC6251B2D46DE9A51FBB2EDF77A7B"/>
    <w:rsid w:val="008B2B8B"/>
  </w:style>
  <w:style w:type="paragraph" w:customStyle="1" w:styleId="927D79BA46E14929A9D8F1AC099464D4">
    <w:name w:val="927D79BA46E14929A9D8F1AC099464D4"/>
    <w:rsid w:val="008B2B8B"/>
  </w:style>
  <w:style w:type="paragraph" w:customStyle="1" w:styleId="A2E40ADC632341F38C89FF00A646F17E">
    <w:name w:val="A2E40ADC632341F38C89FF00A646F17E"/>
    <w:rsid w:val="008B2B8B"/>
  </w:style>
  <w:style w:type="paragraph" w:customStyle="1" w:styleId="7C52BC20911B4F108E2C2570D73E53AC">
    <w:name w:val="7C52BC20911B4F108E2C2570D73E53AC"/>
    <w:rsid w:val="008B2B8B"/>
  </w:style>
  <w:style w:type="paragraph" w:customStyle="1" w:styleId="B50A010704B9449096B4B76BB2E485DB">
    <w:name w:val="B50A010704B9449096B4B76BB2E485DB"/>
    <w:rsid w:val="00DE1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d69ac39cd43e1d0c5cfb9234e6fb1c3d">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fa8b803c479febee59a7c559bf882883"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ECM-1122293896-115172</_dlc_DocId>
    <_dlc_DocIdUrl xmlns="58a6f171-52cb-4404-b47d-af1c8daf8fd1">
      <Url>https://ministryforenvironment.sharepoint.com/sites/ECM-ER-Comms/_layouts/15/DocIdRedir.aspx?ID=ECM-1122293896-115172</Url>
      <Description>ECM-1122293896-115172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F3E3C-6037-4F6D-A47F-27BE8510A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82A9D-DC48-4629-895C-D762F7C3ACF5}">
  <ds:schemaRefs>
    <ds:schemaRef ds:uri="http://www.w3.org/XML/1998/namespace"/>
    <ds:schemaRef ds:uri="http://schemas.microsoft.com/sharepoint/v3"/>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58a6f171-52cb-4404-b47d-af1c8daf8fd1"/>
    <ds:schemaRef ds:uri="0a5b0190-e301-4766-933d-448c7c363fce"/>
    <ds:schemaRef ds:uri="4a94300e-a927-4b92-9d3a-682523035cb6"/>
    <ds:schemaRef ds:uri="http://schemas.microsoft.com/sharepoint/v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25474E1-3F2B-4F23-B15B-A93374655813}">
  <ds:schemaRefs>
    <ds:schemaRef ds:uri="http://schemas.microsoft.com/sharepoint/events"/>
  </ds:schemaRefs>
</ds:datastoreItem>
</file>

<file path=customXml/itemProps4.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5.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5568</Characters>
  <Application>Microsoft Office Word</Application>
  <DocSecurity>0</DocSecurity>
  <Lines>293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Links>
    <vt:vector size="6" baseType="variant">
      <vt:variant>
        <vt:i4>2621528</vt:i4>
      </vt:variant>
      <vt:variant>
        <vt:i4>0</vt:i4>
      </vt:variant>
      <vt:variant>
        <vt:i4>0</vt:i4>
      </vt:variant>
      <vt:variant>
        <vt:i4>5</vt:i4>
      </vt:variant>
      <vt:variant>
        <vt:lpwstr>mailto:claimantfunding@mfe.govt.nz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Gemma Freeman</cp:lastModifiedBy>
  <cp:revision>2</cp:revision>
  <dcterms:created xsi:type="dcterms:W3CDTF">2024-04-11T23:59:00Z</dcterms:created>
  <dcterms:modified xsi:type="dcterms:W3CDTF">2024-04-11T23:59:00Z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MediaServiceImageTags">
    <vt:lpwstr/>
  </property>
  <property fmtid="{D5CDD505-2E9C-101B-9397-08002B2CF9AE}" pid="11" name="_dlc_DocIdItemGuid">
    <vt:lpwstr>8b263466-9ba6-49fa-9c4f-4c8a5671525f</vt:lpwstr>
  </property>
</Properties>
</file>