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F5FE" w14:textId="04E4C4D5" w:rsidR="00AA3774" w:rsidRDefault="00AA3774">
      <w:pPr>
        <w:spacing w:after="200" w:line="276" w:lineRule="auto"/>
        <w:rPr>
          <w:rFonts w:asciiTheme="minorHAnsi" w:hAnsiTheme="minorHAnsi" w:cstheme="minorHAnsi"/>
          <w:b/>
          <w:color w:val="204D84"/>
          <w:sz w:val="44"/>
          <w:szCs w:val="44"/>
        </w:rPr>
      </w:pPr>
    </w:p>
    <w:p w14:paraId="3F7AD83B" w14:textId="77777777" w:rsidR="009B30FE" w:rsidRDefault="009B30FE" w:rsidP="00A044CF">
      <w:pPr>
        <w:rPr>
          <w:rFonts w:asciiTheme="minorHAnsi" w:hAnsiTheme="minorHAnsi" w:cstheme="minorHAnsi"/>
          <w:b/>
          <w:color w:val="204D84"/>
          <w:sz w:val="44"/>
          <w:szCs w:val="44"/>
        </w:rPr>
      </w:pPr>
      <w:r w:rsidRPr="00A044CF">
        <w:rPr>
          <w:rFonts w:asciiTheme="minorHAnsi" w:hAnsiTheme="minorHAnsi" w:cstheme="minorHAnsi"/>
          <w:noProof/>
          <w:lang w:eastAsia="en-NZ"/>
        </w:rPr>
        <mc:AlternateContent>
          <mc:Choice Requires="wps">
            <w:drawing>
              <wp:anchor distT="0" distB="0" distL="114300" distR="114300" simplePos="0" relativeHeight="251658240" behindDoc="0" locked="0" layoutInCell="1" allowOverlap="1" wp14:anchorId="0AA0FFF9" wp14:editId="5D88B6E4">
                <wp:simplePos x="0" y="0"/>
                <wp:positionH relativeFrom="column">
                  <wp:posOffset>-28575</wp:posOffset>
                </wp:positionH>
                <wp:positionV relativeFrom="paragraph">
                  <wp:posOffset>142875</wp:posOffset>
                </wp:positionV>
                <wp:extent cx="5980430" cy="447675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5980430" cy="4476750"/>
                        </a:xfrm>
                        <a:prstGeom prst="rect">
                          <a:avLst/>
                        </a:prstGeom>
                        <a:noFill/>
                        <a:ln w="25400" cap="flat" cmpd="sng" algn="ctr">
                          <a:solidFill>
                            <a:sysClr val="windowText" lastClr="000000">
                              <a:lumMod val="50000"/>
                              <a:lumOff val="50000"/>
                            </a:sysClr>
                          </a:solidFill>
                          <a:prstDash val="solid"/>
                        </a:ln>
                        <a:effectLst/>
                      </wps:spPr>
                      <wps:txbx>
                        <w:txbxContent>
                          <w:p w14:paraId="40AE66B9" w14:textId="588746BE" w:rsidR="009B30FE" w:rsidRPr="00292317" w:rsidRDefault="009B30FE" w:rsidP="009B30FE">
                            <w:pPr>
                              <w:spacing w:before="120" w:line="240" w:lineRule="auto"/>
                              <w:jc w:val="center"/>
                              <w:rPr>
                                <w:rFonts w:asciiTheme="minorHAnsi" w:hAnsiTheme="minorHAnsi" w:cstheme="minorHAnsi"/>
                                <w:b/>
                                <w:color w:val="204D84"/>
                                <w:sz w:val="44"/>
                                <w:szCs w:val="44"/>
                              </w:rPr>
                            </w:pPr>
                            <w:bookmarkStart w:id="0" w:name="_Toc378328563"/>
                            <w:r w:rsidRPr="00292317">
                              <w:rPr>
                                <w:rFonts w:asciiTheme="minorHAnsi" w:hAnsiTheme="minorHAnsi" w:cstheme="minorHAnsi"/>
                                <w:b/>
                                <w:color w:val="204D84"/>
                                <w:sz w:val="44"/>
                                <w:szCs w:val="44"/>
                              </w:rPr>
                              <w:t>Template</w:t>
                            </w:r>
                            <w:bookmarkEnd w:id="0"/>
                            <w:r w:rsidRPr="00292317">
                              <w:rPr>
                                <w:rFonts w:asciiTheme="minorHAnsi" w:hAnsiTheme="minorHAnsi" w:cstheme="minorHAnsi"/>
                                <w:b/>
                                <w:color w:val="204D84"/>
                                <w:sz w:val="44"/>
                                <w:szCs w:val="44"/>
                              </w:rPr>
                              <w:t xml:space="preserve">: </w:t>
                            </w:r>
                            <w:r w:rsidR="006A07F4">
                              <w:rPr>
                                <w:rFonts w:asciiTheme="minorHAnsi" w:hAnsiTheme="minorHAnsi" w:cstheme="minorHAnsi"/>
                                <w:b/>
                                <w:color w:val="204D84"/>
                                <w:sz w:val="44"/>
                                <w:szCs w:val="44"/>
                              </w:rPr>
                              <w:t xml:space="preserve">RFA </w:t>
                            </w:r>
                            <w:r>
                              <w:rPr>
                                <w:rFonts w:asciiTheme="minorHAnsi" w:hAnsiTheme="minorHAnsi" w:cstheme="minorHAnsi"/>
                                <w:b/>
                                <w:color w:val="204D84"/>
                                <w:sz w:val="44"/>
                                <w:szCs w:val="44"/>
                              </w:rPr>
                              <w:t xml:space="preserve">Response Form </w:t>
                            </w:r>
                          </w:p>
                          <w:p w14:paraId="7DA7AF5B" w14:textId="77777777" w:rsidR="009B30FE" w:rsidRPr="00DD1CF8" w:rsidRDefault="006D5478" w:rsidP="009B30FE">
                            <w:pPr>
                              <w:spacing w:before="80" w:after="80" w:line="240" w:lineRule="auto"/>
                              <w:rPr>
                                <w:rFonts w:asciiTheme="minorHAnsi" w:hAnsiTheme="minorHAnsi" w:cstheme="minorHAnsi"/>
                                <w:b/>
                                <w:color w:val="808080" w:themeColor="background1" w:themeShade="80"/>
                                <w:sz w:val="28"/>
                                <w:szCs w:val="28"/>
                              </w:rPr>
                            </w:pPr>
                            <w:r>
                              <w:rPr>
                                <w:rFonts w:asciiTheme="minorHAnsi" w:hAnsiTheme="minorHAnsi" w:cstheme="minorHAnsi"/>
                                <w:color w:val="808080" w:themeColor="background1" w:themeShade="80"/>
                                <w:sz w:val="28"/>
                                <w:szCs w:val="28"/>
                              </w:rPr>
                              <w:t xml:space="preserve"> </w:t>
                            </w:r>
                            <w:r w:rsidR="00B075AC">
                              <w:rPr>
                                <w:rFonts w:asciiTheme="minorHAnsi" w:hAnsiTheme="minorHAnsi" w:cstheme="minorHAnsi"/>
                                <w:color w:val="808080" w:themeColor="background1" w:themeShade="80"/>
                                <w:sz w:val="28"/>
                                <w:szCs w:val="28"/>
                              </w:rPr>
                              <w:t>I</w:t>
                            </w:r>
                            <w:r w:rsidR="009B30FE">
                              <w:rPr>
                                <w:rFonts w:asciiTheme="minorHAnsi" w:hAnsiTheme="minorHAnsi" w:cstheme="minorHAnsi"/>
                                <w:color w:val="808080" w:themeColor="background1" w:themeShade="80"/>
                                <w:sz w:val="28"/>
                                <w:szCs w:val="28"/>
                              </w:rPr>
                              <w:t>nstructions for Respondents</w:t>
                            </w:r>
                          </w:p>
                          <w:p w14:paraId="24FF2255" w14:textId="58B1D205"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this </w:t>
                            </w:r>
                            <w:r>
                              <w:rPr>
                                <w:rFonts w:asciiTheme="minorHAnsi" w:hAnsiTheme="minorHAnsi" w:cstheme="minorHAnsi"/>
                                <w:color w:val="000000" w:themeColor="text1"/>
                                <w:sz w:val="22"/>
                                <w:szCs w:val="22"/>
                              </w:rPr>
                              <w:t>Response Form</w:t>
                            </w:r>
                            <w:r w:rsidRPr="003973FD">
                              <w:rPr>
                                <w:rFonts w:asciiTheme="minorHAnsi" w:hAnsiTheme="minorHAnsi" w:cstheme="minorHAnsi"/>
                                <w:color w:val="000000" w:themeColor="text1"/>
                                <w:sz w:val="22"/>
                                <w:szCs w:val="22"/>
                              </w:rPr>
                              <w:t xml:space="preserve"> in responding to our </w:t>
                            </w:r>
                            <w:r w:rsidR="006A07F4">
                              <w:rPr>
                                <w:rFonts w:asciiTheme="minorHAnsi" w:hAnsiTheme="minorHAnsi" w:cstheme="minorHAnsi"/>
                                <w:color w:val="000000" w:themeColor="text1"/>
                                <w:sz w:val="22"/>
                                <w:szCs w:val="22"/>
                              </w:rPr>
                              <w:t>RFA</w:t>
                            </w:r>
                            <w:r w:rsidRPr="003973FD">
                              <w:rPr>
                                <w:rFonts w:asciiTheme="minorHAnsi" w:hAnsiTheme="minorHAnsi" w:cstheme="minorHAnsi"/>
                                <w:color w:val="000000" w:themeColor="text1"/>
                                <w:sz w:val="22"/>
                                <w:szCs w:val="22"/>
                              </w:rPr>
                              <w:t>.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6AD4DC7C" w14:textId="52F56C5F"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this form please make sure that you have read the </w:t>
                            </w:r>
                            <w:r w:rsidR="005B3698">
                              <w:rPr>
                                <w:rFonts w:asciiTheme="minorHAnsi" w:hAnsiTheme="minorHAnsi" w:cstheme="minorHAnsi"/>
                                <w:color w:val="000000" w:themeColor="text1"/>
                                <w:sz w:val="22"/>
                                <w:szCs w:val="22"/>
                              </w:rPr>
                              <w:t xml:space="preserve">Request for </w:t>
                            </w:r>
                            <w:r w:rsidR="006A07F4">
                              <w:rPr>
                                <w:rFonts w:asciiTheme="minorHAnsi" w:hAnsiTheme="minorHAnsi" w:cstheme="minorHAnsi"/>
                                <w:color w:val="000000" w:themeColor="text1"/>
                                <w:sz w:val="22"/>
                                <w:szCs w:val="22"/>
                              </w:rPr>
                              <w:t xml:space="preserve">Applications </w:t>
                            </w:r>
                            <w:r w:rsidR="005B3698">
                              <w:rPr>
                                <w:rFonts w:asciiTheme="minorHAnsi" w:hAnsiTheme="minorHAnsi" w:cstheme="minorHAnsi"/>
                                <w:color w:val="000000" w:themeColor="text1"/>
                                <w:sz w:val="22"/>
                                <w:szCs w:val="22"/>
                              </w:rPr>
                              <w:t>(</w:t>
                            </w:r>
                            <w:r w:rsidR="006A07F4">
                              <w:rPr>
                                <w:rFonts w:asciiTheme="minorHAnsi" w:hAnsiTheme="minorHAnsi" w:cstheme="minorHAnsi"/>
                                <w:color w:val="000000" w:themeColor="text1"/>
                                <w:sz w:val="22"/>
                                <w:szCs w:val="22"/>
                              </w:rPr>
                              <w:t>RFA</w:t>
                            </w:r>
                            <w:r w:rsidR="005B3698">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in full and understand our </w:t>
                            </w:r>
                            <w:r w:rsidRPr="007F35C0">
                              <w:rPr>
                                <w:rFonts w:asciiTheme="minorHAnsi" w:hAnsiTheme="minorHAnsi" w:cstheme="minorHAnsi"/>
                                <w:color w:val="000000" w:themeColor="text1"/>
                                <w:sz w:val="22"/>
                                <w:szCs w:val="22"/>
                              </w:rPr>
                              <w:t>Requirements</w:t>
                            </w:r>
                            <w:r w:rsidRPr="003973FD">
                              <w:rPr>
                                <w:rFonts w:asciiTheme="minorHAnsi" w:hAnsiTheme="minorHAnsi" w:cstheme="minorHAnsi"/>
                                <w:color w:val="000000" w:themeColor="text1"/>
                                <w:sz w:val="22"/>
                                <w:szCs w:val="22"/>
                              </w:rPr>
                              <w:t xml:space="preserve"> (</w:t>
                            </w:r>
                            <w:r w:rsidR="006A07F4">
                              <w:rPr>
                                <w:rFonts w:asciiTheme="minorHAnsi" w:hAnsiTheme="minorHAnsi" w:cstheme="minorHAnsi"/>
                                <w:color w:val="000000" w:themeColor="text1"/>
                                <w:sz w:val="22"/>
                                <w:szCs w:val="22"/>
                              </w:rPr>
                              <w:t>RFA</w:t>
                            </w:r>
                            <w:r w:rsidR="006A07F4" w:rsidRPr="003973FD">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 xml:space="preserve">Section 2), our </w:t>
                            </w:r>
                            <w:r w:rsidRPr="007F35C0">
                              <w:rPr>
                                <w:rFonts w:asciiTheme="minorHAnsi" w:hAnsiTheme="minorHAnsi" w:cstheme="minorHAnsi"/>
                                <w:color w:val="000000" w:themeColor="text1"/>
                                <w:sz w:val="22"/>
                                <w:szCs w:val="22"/>
                              </w:rPr>
                              <w:t xml:space="preserve">Evaluation </w:t>
                            </w:r>
                            <w:r>
                              <w:rPr>
                                <w:rFonts w:asciiTheme="minorHAnsi" w:hAnsiTheme="minorHAnsi" w:cstheme="minorHAnsi"/>
                                <w:color w:val="000000" w:themeColor="text1"/>
                                <w:sz w:val="22"/>
                                <w:szCs w:val="22"/>
                              </w:rPr>
                              <w:t>Approach</w:t>
                            </w:r>
                            <w:r w:rsidRPr="003973FD">
                              <w:rPr>
                                <w:rFonts w:asciiTheme="minorHAnsi" w:hAnsiTheme="minorHAnsi" w:cstheme="minorHAnsi"/>
                                <w:color w:val="000000" w:themeColor="text1"/>
                                <w:sz w:val="22"/>
                                <w:szCs w:val="22"/>
                              </w:rPr>
                              <w:t xml:space="preserve"> (</w:t>
                            </w:r>
                            <w:r w:rsidR="006A07F4">
                              <w:rPr>
                                <w:rFonts w:asciiTheme="minorHAnsi" w:hAnsiTheme="minorHAnsi" w:cstheme="minorHAnsi"/>
                                <w:color w:val="000000" w:themeColor="text1"/>
                                <w:sz w:val="22"/>
                                <w:szCs w:val="22"/>
                              </w:rPr>
                              <w:t>RFA</w:t>
                            </w:r>
                            <w:r w:rsidR="006A07F4" w:rsidRPr="003973FD">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 xml:space="preserve">Section 3) and </w:t>
                            </w:r>
                            <w:r>
                              <w:rPr>
                                <w:rFonts w:asciiTheme="minorHAnsi" w:hAnsiTheme="minorHAnsi" w:cstheme="minorHAnsi"/>
                                <w:color w:val="000000" w:themeColor="text1"/>
                                <w:sz w:val="22"/>
                                <w:szCs w:val="22"/>
                              </w:rPr>
                              <w:t xml:space="preserve">the </w:t>
                            </w:r>
                            <w:r w:rsidR="006A07F4">
                              <w:rPr>
                                <w:rFonts w:asciiTheme="minorHAnsi" w:hAnsiTheme="minorHAnsi" w:cstheme="minorHAnsi"/>
                                <w:color w:val="000000" w:themeColor="text1"/>
                                <w:sz w:val="22"/>
                                <w:szCs w:val="22"/>
                              </w:rPr>
                              <w:t xml:space="preserve">RFA </w:t>
                            </w:r>
                            <w:r>
                              <w:rPr>
                                <w:rFonts w:asciiTheme="minorHAnsi" w:hAnsiTheme="minorHAnsi" w:cstheme="minorHAnsi"/>
                                <w:color w:val="000000" w:themeColor="text1"/>
                                <w:sz w:val="22"/>
                                <w:szCs w:val="22"/>
                              </w:rPr>
                              <w:t>Process, Terms and Conditions (</w:t>
                            </w:r>
                            <w:r w:rsidR="005B3698">
                              <w:rPr>
                                <w:rFonts w:asciiTheme="minorHAnsi" w:hAnsiTheme="minorHAnsi" w:cstheme="minorHAnsi"/>
                                <w:color w:val="000000" w:themeColor="text1"/>
                                <w:sz w:val="22"/>
                                <w:szCs w:val="22"/>
                              </w:rPr>
                              <w:t xml:space="preserve">shortened to </w:t>
                            </w:r>
                            <w:r w:rsidR="006A07F4">
                              <w:rPr>
                                <w:rFonts w:asciiTheme="minorHAnsi" w:hAnsiTheme="minorHAnsi" w:cstheme="minorHAnsi"/>
                                <w:color w:val="000000" w:themeColor="text1"/>
                                <w:sz w:val="22"/>
                                <w:szCs w:val="22"/>
                              </w:rPr>
                              <w:t>RFA</w:t>
                            </w:r>
                            <w:r w:rsidR="005B3698">
                              <w:rPr>
                                <w:rFonts w:asciiTheme="minorHAnsi" w:hAnsiTheme="minorHAnsi" w:cstheme="minorHAnsi"/>
                                <w:color w:val="000000" w:themeColor="text1"/>
                                <w:sz w:val="22"/>
                                <w:szCs w:val="22"/>
                              </w:rPr>
                              <w:t>-Terms</w:t>
                            </w:r>
                            <w:r>
                              <w:rPr>
                                <w:rFonts w:asciiTheme="minorHAnsi" w:hAnsiTheme="minorHAnsi" w:cstheme="minorHAnsi"/>
                                <w:color w:val="000000" w:themeColor="text1"/>
                                <w:sz w:val="22"/>
                                <w:szCs w:val="22"/>
                              </w:rPr>
                              <w:t xml:space="preserve"> detailed in</w:t>
                            </w:r>
                            <w:r w:rsidRPr="003973FD">
                              <w:rPr>
                                <w:rFonts w:asciiTheme="minorHAnsi" w:hAnsiTheme="minorHAnsi" w:cstheme="minorHAnsi"/>
                                <w:color w:val="000000" w:themeColor="text1"/>
                                <w:sz w:val="22"/>
                                <w:szCs w:val="22"/>
                              </w:rPr>
                              <w:t xml:space="preserve"> Section 6</w:t>
                            </w:r>
                            <w:r w:rsidR="005B3698">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If anything is unclear or you have any questions please get in touch with our </w:t>
                            </w:r>
                            <w:r>
                              <w:rPr>
                                <w:rFonts w:asciiTheme="minorHAnsi" w:hAnsiTheme="minorHAnsi" w:cstheme="minorHAnsi"/>
                                <w:color w:val="000000" w:themeColor="text1"/>
                                <w:sz w:val="22"/>
                                <w:szCs w:val="22"/>
                              </w:rPr>
                              <w:t>Point of Contact</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RF</w:t>
                            </w:r>
                            <w:r w:rsidR="005E1358">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Section 1</w:t>
                            </w:r>
                            <w:r>
                              <w:rPr>
                                <w:rFonts w:asciiTheme="minorHAnsi" w:hAnsiTheme="minorHAnsi" w:cstheme="minorHAnsi"/>
                                <w:color w:val="000000" w:themeColor="text1"/>
                                <w:sz w:val="22"/>
                                <w:szCs w:val="22"/>
                              </w:rPr>
                              <w:t xml:space="preserve"> paragraph 1.3)</w:t>
                            </w:r>
                            <w:r w:rsidRPr="003973FD">
                              <w:rPr>
                                <w:rFonts w:asciiTheme="minorHAnsi" w:hAnsiTheme="minorHAnsi" w:cstheme="minorHAnsi"/>
                                <w:color w:val="000000" w:themeColor="text1"/>
                                <w:sz w:val="22"/>
                                <w:szCs w:val="22"/>
                              </w:rPr>
                              <w:t xml:space="preserve"> before the </w:t>
                            </w:r>
                            <w:r>
                              <w:rPr>
                                <w:rFonts w:asciiTheme="minorHAnsi" w:hAnsiTheme="minorHAnsi" w:cstheme="minorHAnsi"/>
                                <w:color w:val="000000" w:themeColor="text1"/>
                                <w:sz w:val="22"/>
                                <w:szCs w:val="22"/>
                              </w:rPr>
                              <w:t>D</w:t>
                            </w:r>
                            <w:r w:rsidRPr="003973FD">
                              <w:rPr>
                                <w:rFonts w:asciiTheme="minorHAnsi" w:hAnsiTheme="minorHAnsi" w:cstheme="minorHAnsi"/>
                                <w:color w:val="000000" w:themeColor="text1"/>
                                <w:sz w:val="22"/>
                                <w:szCs w:val="22"/>
                              </w:rPr>
                              <w:t xml:space="preserve">eadline for </w:t>
                            </w:r>
                            <w:r>
                              <w:rPr>
                                <w:rFonts w:asciiTheme="minorHAnsi" w:hAnsiTheme="minorHAnsi" w:cstheme="minorHAnsi"/>
                                <w:color w:val="000000" w:themeColor="text1"/>
                                <w:sz w:val="22"/>
                                <w:szCs w:val="22"/>
                              </w:rPr>
                              <w:t>Q</w:t>
                            </w:r>
                            <w:r w:rsidRPr="003973FD">
                              <w:rPr>
                                <w:rFonts w:asciiTheme="minorHAnsi" w:hAnsiTheme="minorHAnsi" w:cstheme="minorHAnsi"/>
                                <w:color w:val="000000" w:themeColor="text1"/>
                                <w:sz w:val="22"/>
                                <w:szCs w:val="22"/>
                              </w:rPr>
                              <w:t>uestions (</w:t>
                            </w:r>
                            <w:r w:rsidR="006A07F4">
                              <w:rPr>
                                <w:rFonts w:asciiTheme="minorHAnsi" w:hAnsiTheme="minorHAnsi" w:cstheme="minorHAnsi"/>
                                <w:color w:val="000000" w:themeColor="text1"/>
                                <w:sz w:val="22"/>
                                <w:szCs w:val="22"/>
                              </w:rPr>
                              <w:t xml:space="preserve">RFA </w:t>
                            </w:r>
                            <w:r w:rsidRPr="003973FD">
                              <w:rPr>
                                <w:rFonts w:asciiTheme="minorHAnsi" w:hAnsiTheme="minorHAnsi" w:cstheme="minorHAnsi"/>
                                <w:color w:val="000000" w:themeColor="text1"/>
                                <w:sz w:val="22"/>
                                <w:szCs w:val="22"/>
                              </w:rPr>
                              <w:t>Section 1</w:t>
                            </w:r>
                            <w:r>
                              <w:rPr>
                                <w:rFonts w:asciiTheme="minorHAnsi" w:hAnsiTheme="minorHAnsi" w:cstheme="minorHAnsi"/>
                                <w:color w:val="000000" w:themeColor="text1"/>
                                <w:sz w:val="22"/>
                                <w:szCs w:val="22"/>
                              </w:rPr>
                              <w:t xml:space="preserve"> paragraph 1.2</w:t>
                            </w:r>
                            <w:r w:rsidRPr="003973FD">
                              <w:rPr>
                                <w:rFonts w:asciiTheme="minorHAnsi" w:hAnsiTheme="minorHAnsi" w:cstheme="minorHAnsi"/>
                                <w:color w:val="000000" w:themeColor="text1"/>
                                <w:sz w:val="22"/>
                                <w:szCs w:val="22"/>
                              </w:rPr>
                              <w:t>).</w:t>
                            </w:r>
                          </w:p>
                          <w:p w14:paraId="031B7770" w14:textId="77777777"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F7064C">
                              <w:rPr>
                                <w:rFonts w:asciiTheme="minorHAnsi" w:hAnsiTheme="minorHAnsi" w:cstheme="minorHAnsi"/>
                                <w:color w:val="000000" w:themeColor="text1"/>
                                <w:sz w:val="22"/>
                                <w:szCs w:val="22"/>
                              </w:rPr>
                              <w:t>included supplier tip boxes to help you understand what is required. The areas highlighted in yellow indicate where you a</w:t>
                            </w:r>
                            <w:r>
                              <w:rPr>
                                <w:rFonts w:asciiTheme="minorHAnsi" w:hAnsiTheme="minorHAnsi" w:cstheme="minorHAnsi"/>
                                <w:color w:val="000000" w:themeColor="text1"/>
                                <w:sz w:val="22"/>
                                <w:szCs w:val="22"/>
                              </w:rPr>
                              <w:t>re</w:t>
                            </w:r>
                            <w:r w:rsidRPr="003973FD">
                              <w:rPr>
                                <w:rFonts w:asciiTheme="minorHAnsi" w:hAnsiTheme="minorHAnsi" w:cstheme="minorHAnsi"/>
                                <w:color w:val="000000" w:themeColor="text1"/>
                                <w:sz w:val="22"/>
                                <w:szCs w:val="22"/>
                              </w:rPr>
                              <w:t xml:space="preserve"> to write your response. </w:t>
                            </w:r>
                          </w:p>
                          <w:p w14:paraId="4FC1B6DD" w14:textId="77777777"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w:t>
                            </w:r>
                            <w:r w:rsidRPr="007104CB">
                              <w:rPr>
                                <w:rFonts w:asciiTheme="minorHAnsi" w:hAnsiTheme="minorHAnsi" w:cstheme="minorHAnsi"/>
                                <w:color w:val="000000" w:themeColor="text1"/>
                                <w:sz w:val="22"/>
                                <w:szCs w:val="22"/>
                              </w:rPr>
                              <w:t xml:space="preserve">the </w:t>
                            </w:r>
                            <w:r w:rsidRPr="008D5876">
                              <w:rPr>
                                <w:rFonts w:asciiTheme="minorHAnsi" w:hAnsiTheme="minorHAnsi" w:cstheme="minorHAnsi"/>
                                <w:color w:val="000000" w:themeColor="text1"/>
                                <w:sz w:val="22"/>
                                <w:szCs w:val="22"/>
                              </w:rPr>
                              <w:t xml:space="preserve">supplier tip boxes </w:t>
                            </w:r>
                            <w:r w:rsidRPr="007104CB">
                              <w:rPr>
                                <w:rFonts w:asciiTheme="minorHAnsi" w:hAnsiTheme="minorHAnsi" w:cstheme="minorHAnsi"/>
                                <w:color w:val="000000" w:themeColor="text1"/>
                                <w:sz w:val="22"/>
                                <w:szCs w:val="22"/>
                              </w:rPr>
                              <w:t xml:space="preserve">and </w:t>
                            </w:r>
                            <w:r w:rsidRPr="003973FD">
                              <w:rPr>
                                <w:rFonts w:asciiTheme="minorHAnsi" w:hAnsiTheme="minorHAnsi" w:cstheme="minorHAnsi"/>
                                <w:color w:val="000000" w:themeColor="text1"/>
                                <w:sz w:val="22"/>
                                <w:szCs w:val="22"/>
                              </w:rPr>
                              <w:t xml:space="preserve">remove </w:t>
                            </w:r>
                            <w:r w:rsidRPr="007104CB">
                              <w:rPr>
                                <w:rFonts w:asciiTheme="minorHAnsi" w:hAnsiTheme="minorHAnsi" w:cstheme="minorHAnsi"/>
                                <w:color w:val="000000" w:themeColor="text1"/>
                                <w:sz w:val="22"/>
                                <w:szCs w:val="22"/>
                              </w:rPr>
                              <w:t xml:space="preserve">the </w:t>
                            </w:r>
                            <w:r w:rsidRPr="008D5876">
                              <w:rPr>
                                <w:rFonts w:asciiTheme="minorHAnsi" w:hAnsiTheme="minorHAnsi" w:cstheme="minorHAnsi"/>
                                <w:color w:val="000000" w:themeColor="text1"/>
                                <w:sz w:val="22"/>
                                <w:szCs w:val="22"/>
                              </w:rPr>
                              <w:t>highlight</w:t>
                            </w:r>
                            <w:r w:rsidRPr="007104CB">
                              <w:rPr>
                                <w:rFonts w:asciiTheme="minorHAnsi" w:hAnsiTheme="minorHAnsi" w:cstheme="minorHAnsi"/>
                                <w:color w:val="000000" w:themeColor="text1"/>
                                <w:sz w:val="22"/>
                                <w:szCs w:val="22"/>
                              </w:rPr>
                              <w:t xml:space="preserve"> from</w:t>
                            </w:r>
                            <w:r w:rsidRPr="003973FD">
                              <w:rPr>
                                <w:rFonts w:asciiTheme="minorHAnsi" w:hAnsiTheme="minorHAnsi" w:cstheme="minorHAnsi"/>
                                <w:color w:val="000000" w:themeColor="text1"/>
                                <w:sz w:val="22"/>
                                <w:szCs w:val="22"/>
                              </w:rPr>
                              <w:t xml:space="preserve">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38"/>
                            </w:tblGrid>
                            <w:tr w:rsidR="009B30FE" w14:paraId="21EDD6E9" w14:textId="77777777" w:rsidTr="007F54F1">
                              <w:tc>
                                <w:tcPr>
                                  <w:tcW w:w="2583" w:type="dxa"/>
                                </w:tcPr>
                                <w:p w14:paraId="55911873" w14:textId="77777777" w:rsidR="009B30FE" w:rsidRDefault="009B30FE"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21BDB270" wp14:editId="05733E12">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3A63CE4B" w14:textId="77777777" w:rsidR="009B30FE" w:rsidRPr="007F54F1" w:rsidRDefault="009B30FE"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3C5A5CF2" w14:textId="791088CD" w:rsidR="009B30FE" w:rsidRPr="003973FD" w:rsidRDefault="009B30FE" w:rsidP="00EF29B7">
                            <w:pPr>
                              <w:pStyle w:val="ListParagraph"/>
                              <w:spacing w:before="80" w:after="80" w:line="240" w:lineRule="auto"/>
                              <w:ind w:left="426" w:right="-23"/>
                              <w:contextualSpacing w:val="0"/>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FFF9" id="Rectangle 3" o:spid="_x0000_s1026" style="position:absolute;margin-left:-2.25pt;margin-top:11.25pt;width:470.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" filled="f" strokecolor="#7f7f7f" strokeweight="2pt">
                <v:textbox>
                  <w:txbxContent>
                    <w:p w14:paraId="40AE66B9" w14:textId="588746BE" w:rsidR="009B30FE" w:rsidRPr="00292317" w:rsidRDefault="009B30FE" w:rsidP="009B30FE">
                      <w:pPr>
                        <w:spacing w:before="120" w:line="240" w:lineRule="auto"/>
                        <w:jc w:val="center"/>
                        <w:rPr>
                          <w:rFonts w:asciiTheme="minorHAnsi" w:hAnsiTheme="minorHAnsi" w:cstheme="minorHAnsi"/>
                          <w:b/>
                          <w:color w:val="204D84"/>
                          <w:sz w:val="44"/>
                          <w:szCs w:val="44"/>
                        </w:rPr>
                      </w:pPr>
                      <w:bookmarkStart w:id="1" w:name="_Toc378328563"/>
                      <w:r w:rsidRPr="00292317">
                        <w:rPr>
                          <w:rFonts w:asciiTheme="minorHAnsi" w:hAnsiTheme="minorHAnsi" w:cstheme="minorHAnsi"/>
                          <w:b/>
                          <w:color w:val="204D84"/>
                          <w:sz w:val="44"/>
                          <w:szCs w:val="44"/>
                        </w:rPr>
                        <w:t>Template</w:t>
                      </w:r>
                      <w:bookmarkEnd w:id="1"/>
                      <w:r w:rsidRPr="00292317">
                        <w:rPr>
                          <w:rFonts w:asciiTheme="minorHAnsi" w:hAnsiTheme="minorHAnsi" w:cstheme="minorHAnsi"/>
                          <w:b/>
                          <w:color w:val="204D84"/>
                          <w:sz w:val="44"/>
                          <w:szCs w:val="44"/>
                        </w:rPr>
                        <w:t xml:space="preserve">: </w:t>
                      </w:r>
                      <w:r w:rsidR="006A07F4">
                        <w:rPr>
                          <w:rFonts w:asciiTheme="minorHAnsi" w:hAnsiTheme="minorHAnsi" w:cstheme="minorHAnsi"/>
                          <w:b/>
                          <w:color w:val="204D84"/>
                          <w:sz w:val="44"/>
                          <w:szCs w:val="44"/>
                        </w:rPr>
                        <w:t xml:space="preserve">RFA </w:t>
                      </w:r>
                      <w:r>
                        <w:rPr>
                          <w:rFonts w:asciiTheme="minorHAnsi" w:hAnsiTheme="minorHAnsi" w:cstheme="minorHAnsi"/>
                          <w:b/>
                          <w:color w:val="204D84"/>
                          <w:sz w:val="44"/>
                          <w:szCs w:val="44"/>
                        </w:rPr>
                        <w:t xml:space="preserve">Response Form </w:t>
                      </w:r>
                    </w:p>
                    <w:p w14:paraId="7DA7AF5B" w14:textId="77777777" w:rsidR="009B30FE" w:rsidRPr="00DD1CF8" w:rsidRDefault="006D5478" w:rsidP="009B30FE">
                      <w:pPr>
                        <w:spacing w:before="80" w:after="80" w:line="240" w:lineRule="auto"/>
                        <w:rPr>
                          <w:rFonts w:asciiTheme="minorHAnsi" w:hAnsiTheme="minorHAnsi" w:cstheme="minorHAnsi"/>
                          <w:b/>
                          <w:color w:val="808080" w:themeColor="background1" w:themeShade="80"/>
                          <w:sz w:val="28"/>
                          <w:szCs w:val="28"/>
                        </w:rPr>
                      </w:pPr>
                      <w:r>
                        <w:rPr>
                          <w:rFonts w:asciiTheme="minorHAnsi" w:hAnsiTheme="minorHAnsi" w:cstheme="minorHAnsi"/>
                          <w:color w:val="808080" w:themeColor="background1" w:themeShade="80"/>
                          <w:sz w:val="28"/>
                          <w:szCs w:val="28"/>
                        </w:rPr>
                        <w:t xml:space="preserve"> </w:t>
                      </w:r>
                      <w:r w:rsidR="00B075AC">
                        <w:rPr>
                          <w:rFonts w:asciiTheme="minorHAnsi" w:hAnsiTheme="minorHAnsi" w:cstheme="minorHAnsi"/>
                          <w:color w:val="808080" w:themeColor="background1" w:themeShade="80"/>
                          <w:sz w:val="28"/>
                          <w:szCs w:val="28"/>
                        </w:rPr>
                        <w:t>I</w:t>
                      </w:r>
                      <w:r w:rsidR="009B30FE">
                        <w:rPr>
                          <w:rFonts w:asciiTheme="minorHAnsi" w:hAnsiTheme="minorHAnsi" w:cstheme="minorHAnsi"/>
                          <w:color w:val="808080" w:themeColor="background1" w:themeShade="80"/>
                          <w:sz w:val="28"/>
                          <w:szCs w:val="28"/>
                        </w:rPr>
                        <w:t>nstructions for Respondents</w:t>
                      </w:r>
                    </w:p>
                    <w:p w14:paraId="24FF2255" w14:textId="58B1D205"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this </w:t>
                      </w:r>
                      <w:r>
                        <w:rPr>
                          <w:rFonts w:asciiTheme="minorHAnsi" w:hAnsiTheme="minorHAnsi" w:cstheme="minorHAnsi"/>
                          <w:color w:val="000000" w:themeColor="text1"/>
                          <w:sz w:val="22"/>
                          <w:szCs w:val="22"/>
                        </w:rPr>
                        <w:t>Response Form</w:t>
                      </w:r>
                      <w:r w:rsidRPr="003973FD">
                        <w:rPr>
                          <w:rFonts w:asciiTheme="minorHAnsi" w:hAnsiTheme="minorHAnsi" w:cstheme="minorHAnsi"/>
                          <w:color w:val="000000" w:themeColor="text1"/>
                          <w:sz w:val="22"/>
                          <w:szCs w:val="22"/>
                        </w:rPr>
                        <w:t xml:space="preserve"> in responding to our </w:t>
                      </w:r>
                      <w:r w:rsidR="006A07F4">
                        <w:rPr>
                          <w:rFonts w:asciiTheme="minorHAnsi" w:hAnsiTheme="minorHAnsi" w:cstheme="minorHAnsi"/>
                          <w:color w:val="000000" w:themeColor="text1"/>
                          <w:sz w:val="22"/>
                          <w:szCs w:val="22"/>
                        </w:rPr>
                        <w:t>RFA</w:t>
                      </w:r>
                      <w:r w:rsidRPr="003973FD">
                        <w:rPr>
                          <w:rFonts w:asciiTheme="minorHAnsi" w:hAnsiTheme="minorHAnsi" w:cstheme="minorHAnsi"/>
                          <w:color w:val="000000" w:themeColor="text1"/>
                          <w:sz w:val="22"/>
                          <w:szCs w:val="22"/>
                        </w:rPr>
                        <w:t>.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6AD4DC7C" w14:textId="52F56C5F"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this form please make sure that you have read the </w:t>
                      </w:r>
                      <w:r w:rsidR="005B3698">
                        <w:rPr>
                          <w:rFonts w:asciiTheme="minorHAnsi" w:hAnsiTheme="minorHAnsi" w:cstheme="minorHAnsi"/>
                          <w:color w:val="000000" w:themeColor="text1"/>
                          <w:sz w:val="22"/>
                          <w:szCs w:val="22"/>
                        </w:rPr>
                        <w:t xml:space="preserve">Request for </w:t>
                      </w:r>
                      <w:r w:rsidR="006A07F4">
                        <w:rPr>
                          <w:rFonts w:asciiTheme="minorHAnsi" w:hAnsiTheme="minorHAnsi" w:cstheme="minorHAnsi"/>
                          <w:color w:val="000000" w:themeColor="text1"/>
                          <w:sz w:val="22"/>
                          <w:szCs w:val="22"/>
                        </w:rPr>
                        <w:t xml:space="preserve">Applications </w:t>
                      </w:r>
                      <w:r w:rsidR="005B3698">
                        <w:rPr>
                          <w:rFonts w:asciiTheme="minorHAnsi" w:hAnsiTheme="minorHAnsi" w:cstheme="minorHAnsi"/>
                          <w:color w:val="000000" w:themeColor="text1"/>
                          <w:sz w:val="22"/>
                          <w:szCs w:val="22"/>
                        </w:rPr>
                        <w:t>(</w:t>
                      </w:r>
                      <w:r w:rsidR="006A07F4">
                        <w:rPr>
                          <w:rFonts w:asciiTheme="minorHAnsi" w:hAnsiTheme="minorHAnsi" w:cstheme="minorHAnsi"/>
                          <w:color w:val="000000" w:themeColor="text1"/>
                          <w:sz w:val="22"/>
                          <w:szCs w:val="22"/>
                        </w:rPr>
                        <w:t>RFA</w:t>
                      </w:r>
                      <w:r w:rsidR="005B3698">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in full and understand our </w:t>
                      </w:r>
                      <w:r w:rsidRPr="007F35C0">
                        <w:rPr>
                          <w:rFonts w:asciiTheme="minorHAnsi" w:hAnsiTheme="minorHAnsi" w:cstheme="minorHAnsi"/>
                          <w:color w:val="000000" w:themeColor="text1"/>
                          <w:sz w:val="22"/>
                          <w:szCs w:val="22"/>
                        </w:rPr>
                        <w:t>Requirements</w:t>
                      </w:r>
                      <w:r w:rsidRPr="003973FD">
                        <w:rPr>
                          <w:rFonts w:asciiTheme="minorHAnsi" w:hAnsiTheme="minorHAnsi" w:cstheme="minorHAnsi"/>
                          <w:color w:val="000000" w:themeColor="text1"/>
                          <w:sz w:val="22"/>
                          <w:szCs w:val="22"/>
                        </w:rPr>
                        <w:t xml:space="preserve"> (</w:t>
                      </w:r>
                      <w:r w:rsidR="006A07F4">
                        <w:rPr>
                          <w:rFonts w:asciiTheme="minorHAnsi" w:hAnsiTheme="minorHAnsi" w:cstheme="minorHAnsi"/>
                          <w:color w:val="000000" w:themeColor="text1"/>
                          <w:sz w:val="22"/>
                          <w:szCs w:val="22"/>
                        </w:rPr>
                        <w:t>RFA</w:t>
                      </w:r>
                      <w:r w:rsidR="006A07F4" w:rsidRPr="003973FD">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 xml:space="preserve">Section 2), our </w:t>
                      </w:r>
                      <w:r w:rsidRPr="007F35C0">
                        <w:rPr>
                          <w:rFonts w:asciiTheme="minorHAnsi" w:hAnsiTheme="minorHAnsi" w:cstheme="minorHAnsi"/>
                          <w:color w:val="000000" w:themeColor="text1"/>
                          <w:sz w:val="22"/>
                          <w:szCs w:val="22"/>
                        </w:rPr>
                        <w:t xml:space="preserve">Evaluation </w:t>
                      </w:r>
                      <w:r>
                        <w:rPr>
                          <w:rFonts w:asciiTheme="minorHAnsi" w:hAnsiTheme="minorHAnsi" w:cstheme="minorHAnsi"/>
                          <w:color w:val="000000" w:themeColor="text1"/>
                          <w:sz w:val="22"/>
                          <w:szCs w:val="22"/>
                        </w:rPr>
                        <w:t>Approach</w:t>
                      </w:r>
                      <w:r w:rsidRPr="003973FD">
                        <w:rPr>
                          <w:rFonts w:asciiTheme="minorHAnsi" w:hAnsiTheme="minorHAnsi" w:cstheme="minorHAnsi"/>
                          <w:color w:val="000000" w:themeColor="text1"/>
                          <w:sz w:val="22"/>
                          <w:szCs w:val="22"/>
                        </w:rPr>
                        <w:t xml:space="preserve"> (</w:t>
                      </w:r>
                      <w:r w:rsidR="006A07F4">
                        <w:rPr>
                          <w:rFonts w:asciiTheme="minorHAnsi" w:hAnsiTheme="minorHAnsi" w:cstheme="minorHAnsi"/>
                          <w:color w:val="000000" w:themeColor="text1"/>
                          <w:sz w:val="22"/>
                          <w:szCs w:val="22"/>
                        </w:rPr>
                        <w:t>RFA</w:t>
                      </w:r>
                      <w:r w:rsidR="006A07F4" w:rsidRPr="003973FD">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 xml:space="preserve">Section 3) and </w:t>
                      </w:r>
                      <w:r>
                        <w:rPr>
                          <w:rFonts w:asciiTheme="minorHAnsi" w:hAnsiTheme="minorHAnsi" w:cstheme="minorHAnsi"/>
                          <w:color w:val="000000" w:themeColor="text1"/>
                          <w:sz w:val="22"/>
                          <w:szCs w:val="22"/>
                        </w:rPr>
                        <w:t xml:space="preserve">the </w:t>
                      </w:r>
                      <w:r w:rsidR="006A07F4">
                        <w:rPr>
                          <w:rFonts w:asciiTheme="minorHAnsi" w:hAnsiTheme="minorHAnsi" w:cstheme="minorHAnsi"/>
                          <w:color w:val="000000" w:themeColor="text1"/>
                          <w:sz w:val="22"/>
                          <w:szCs w:val="22"/>
                        </w:rPr>
                        <w:t xml:space="preserve">RFA </w:t>
                      </w:r>
                      <w:r>
                        <w:rPr>
                          <w:rFonts w:asciiTheme="minorHAnsi" w:hAnsiTheme="minorHAnsi" w:cstheme="minorHAnsi"/>
                          <w:color w:val="000000" w:themeColor="text1"/>
                          <w:sz w:val="22"/>
                          <w:szCs w:val="22"/>
                        </w:rPr>
                        <w:t>Process, Terms and Conditions (</w:t>
                      </w:r>
                      <w:r w:rsidR="005B3698">
                        <w:rPr>
                          <w:rFonts w:asciiTheme="minorHAnsi" w:hAnsiTheme="minorHAnsi" w:cstheme="minorHAnsi"/>
                          <w:color w:val="000000" w:themeColor="text1"/>
                          <w:sz w:val="22"/>
                          <w:szCs w:val="22"/>
                        </w:rPr>
                        <w:t xml:space="preserve">shortened to </w:t>
                      </w:r>
                      <w:r w:rsidR="006A07F4">
                        <w:rPr>
                          <w:rFonts w:asciiTheme="minorHAnsi" w:hAnsiTheme="minorHAnsi" w:cstheme="minorHAnsi"/>
                          <w:color w:val="000000" w:themeColor="text1"/>
                          <w:sz w:val="22"/>
                          <w:szCs w:val="22"/>
                        </w:rPr>
                        <w:t>RFA</w:t>
                      </w:r>
                      <w:r w:rsidR="005B3698">
                        <w:rPr>
                          <w:rFonts w:asciiTheme="minorHAnsi" w:hAnsiTheme="minorHAnsi" w:cstheme="minorHAnsi"/>
                          <w:color w:val="000000" w:themeColor="text1"/>
                          <w:sz w:val="22"/>
                          <w:szCs w:val="22"/>
                        </w:rPr>
                        <w:t>-Terms</w:t>
                      </w:r>
                      <w:r>
                        <w:rPr>
                          <w:rFonts w:asciiTheme="minorHAnsi" w:hAnsiTheme="minorHAnsi" w:cstheme="minorHAnsi"/>
                          <w:color w:val="000000" w:themeColor="text1"/>
                          <w:sz w:val="22"/>
                          <w:szCs w:val="22"/>
                        </w:rPr>
                        <w:t xml:space="preserve"> detailed in</w:t>
                      </w:r>
                      <w:r w:rsidRPr="003973FD">
                        <w:rPr>
                          <w:rFonts w:asciiTheme="minorHAnsi" w:hAnsiTheme="minorHAnsi" w:cstheme="minorHAnsi"/>
                          <w:color w:val="000000" w:themeColor="text1"/>
                          <w:sz w:val="22"/>
                          <w:szCs w:val="22"/>
                        </w:rPr>
                        <w:t xml:space="preserve"> Section 6</w:t>
                      </w:r>
                      <w:r w:rsidR="005B3698">
                        <w:rPr>
                          <w:rFonts w:asciiTheme="minorHAnsi" w:hAnsiTheme="minorHAnsi" w:cstheme="minorHAnsi"/>
                          <w:color w:val="000000" w:themeColor="text1"/>
                          <w:sz w:val="22"/>
                          <w:szCs w:val="22"/>
                        </w:rPr>
                        <w:t>)</w:t>
                      </w:r>
                      <w:r w:rsidRPr="003973FD">
                        <w:rPr>
                          <w:rFonts w:asciiTheme="minorHAnsi" w:hAnsiTheme="minorHAnsi" w:cstheme="minorHAnsi"/>
                          <w:color w:val="000000" w:themeColor="text1"/>
                          <w:sz w:val="22"/>
                          <w:szCs w:val="22"/>
                        </w:rPr>
                        <w:t xml:space="preserve">. If anything is unclear or you have any questions please get in touch with our </w:t>
                      </w:r>
                      <w:r>
                        <w:rPr>
                          <w:rFonts w:asciiTheme="minorHAnsi" w:hAnsiTheme="minorHAnsi" w:cstheme="minorHAnsi"/>
                          <w:color w:val="000000" w:themeColor="text1"/>
                          <w:sz w:val="22"/>
                          <w:szCs w:val="22"/>
                        </w:rPr>
                        <w:t>Point of Contact</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RF</w:t>
                      </w:r>
                      <w:r w:rsidR="005E1358">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w:t>
                      </w:r>
                      <w:r w:rsidRPr="003973FD">
                        <w:rPr>
                          <w:rFonts w:asciiTheme="minorHAnsi" w:hAnsiTheme="minorHAnsi" w:cstheme="minorHAnsi"/>
                          <w:color w:val="000000" w:themeColor="text1"/>
                          <w:sz w:val="22"/>
                          <w:szCs w:val="22"/>
                        </w:rPr>
                        <w:t>Section 1</w:t>
                      </w:r>
                      <w:r>
                        <w:rPr>
                          <w:rFonts w:asciiTheme="minorHAnsi" w:hAnsiTheme="minorHAnsi" w:cstheme="minorHAnsi"/>
                          <w:color w:val="000000" w:themeColor="text1"/>
                          <w:sz w:val="22"/>
                          <w:szCs w:val="22"/>
                        </w:rPr>
                        <w:t xml:space="preserve"> paragraph 1.3)</w:t>
                      </w:r>
                      <w:r w:rsidRPr="003973FD">
                        <w:rPr>
                          <w:rFonts w:asciiTheme="minorHAnsi" w:hAnsiTheme="minorHAnsi" w:cstheme="minorHAnsi"/>
                          <w:color w:val="000000" w:themeColor="text1"/>
                          <w:sz w:val="22"/>
                          <w:szCs w:val="22"/>
                        </w:rPr>
                        <w:t xml:space="preserve"> before the </w:t>
                      </w:r>
                      <w:r>
                        <w:rPr>
                          <w:rFonts w:asciiTheme="minorHAnsi" w:hAnsiTheme="minorHAnsi" w:cstheme="minorHAnsi"/>
                          <w:color w:val="000000" w:themeColor="text1"/>
                          <w:sz w:val="22"/>
                          <w:szCs w:val="22"/>
                        </w:rPr>
                        <w:t>D</w:t>
                      </w:r>
                      <w:r w:rsidRPr="003973FD">
                        <w:rPr>
                          <w:rFonts w:asciiTheme="minorHAnsi" w:hAnsiTheme="minorHAnsi" w:cstheme="minorHAnsi"/>
                          <w:color w:val="000000" w:themeColor="text1"/>
                          <w:sz w:val="22"/>
                          <w:szCs w:val="22"/>
                        </w:rPr>
                        <w:t xml:space="preserve">eadline for </w:t>
                      </w:r>
                      <w:r>
                        <w:rPr>
                          <w:rFonts w:asciiTheme="minorHAnsi" w:hAnsiTheme="minorHAnsi" w:cstheme="minorHAnsi"/>
                          <w:color w:val="000000" w:themeColor="text1"/>
                          <w:sz w:val="22"/>
                          <w:szCs w:val="22"/>
                        </w:rPr>
                        <w:t>Q</w:t>
                      </w:r>
                      <w:r w:rsidRPr="003973FD">
                        <w:rPr>
                          <w:rFonts w:asciiTheme="minorHAnsi" w:hAnsiTheme="minorHAnsi" w:cstheme="minorHAnsi"/>
                          <w:color w:val="000000" w:themeColor="text1"/>
                          <w:sz w:val="22"/>
                          <w:szCs w:val="22"/>
                        </w:rPr>
                        <w:t>uestions (</w:t>
                      </w:r>
                      <w:r w:rsidR="006A07F4">
                        <w:rPr>
                          <w:rFonts w:asciiTheme="minorHAnsi" w:hAnsiTheme="minorHAnsi" w:cstheme="minorHAnsi"/>
                          <w:color w:val="000000" w:themeColor="text1"/>
                          <w:sz w:val="22"/>
                          <w:szCs w:val="22"/>
                        </w:rPr>
                        <w:t xml:space="preserve">RFA </w:t>
                      </w:r>
                      <w:r w:rsidRPr="003973FD">
                        <w:rPr>
                          <w:rFonts w:asciiTheme="minorHAnsi" w:hAnsiTheme="minorHAnsi" w:cstheme="minorHAnsi"/>
                          <w:color w:val="000000" w:themeColor="text1"/>
                          <w:sz w:val="22"/>
                          <w:szCs w:val="22"/>
                        </w:rPr>
                        <w:t>Section 1</w:t>
                      </w:r>
                      <w:r>
                        <w:rPr>
                          <w:rFonts w:asciiTheme="minorHAnsi" w:hAnsiTheme="minorHAnsi" w:cstheme="minorHAnsi"/>
                          <w:color w:val="000000" w:themeColor="text1"/>
                          <w:sz w:val="22"/>
                          <w:szCs w:val="22"/>
                        </w:rPr>
                        <w:t xml:space="preserve"> paragraph 1.2</w:t>
                      </w:r>
                      <w:r w:rsidRPr="003973FD">
                        <w:rPr>
                          <w:rFonts w:asciiTheme="minorHAnsi" w:hAnsiTheme="minorHAnsi" w:cstheme="minorHAnsi"/>
                          <w:color w:val="000000" w:themeColor="text1"/>
                          <w:sz w:val="22"/>
                          <w:szCs w:val="22"/>
                        </w:rPr>
                        <w:t>).</w:t>
                      </w:r>
                    </w:p>
                    <w:p w14:paraId="031B7770" w14:textId="77777777"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F7064C">
                        <w:rPr>
                          <w:rFonts w:asciiTheme="minorHAnsi" w:hAnsiTheme="minorHAnsi" w:cstheme="minorHAnsi"/>
                          <w:color w:val="000000" w:themeColor="text1"/>
                          <w:sz w:val="22"/>
                          <w:szCs w:val="22"/>
                        </w:rPr>
                        <w:t>included supplier tip boxes to help you understand what is required. The areas highlighted in yellow indicate where you a</w:t>
                      </w:r>
                      <w:r>
                        <w:rPr>
                          <w:rFonts w:asciiTheme="minorHAnsi" w:hAnsiTheme="minorHAnsi" w:cstheme="minorHAnsi"/>
                          <w:color w:val="000000" w:themeColor="text1"/>
                          <w:sz w:val="22"/>
                          <w:szCs w:val="22"/>
                        </w:rPr>
                        <w:t>re</w:t>
                      </w:r>
                      <w:r w:rsidRPr="003973FD">
                        <w:rPr>
                          <w:rFonts w:asciiTheme="minorHAnsi" w:hAnsiTheme="minorHAnsi" w:cstheme="minorHAnsi"/>
                          <w:color w:val="000000" w:themeColor="text1"/>
                          <w:sz w:val="22"/>
                          <w:szCs w:val="22"/>
                        </w:rPr>
                        <w:t xml:space="preserve"> to write your response. </w:t>
                      </w:r>
                    </w:p>
                    <w:p w14:paraId="4FC1B6DD" w14:textId="77777777" w:rsidR="009B30FE" w:rsidRPr="003973FD" w:rsidRDefault="009B30FE" w:rsidP="009B30FE">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w:t>
                      </w:r>
                      <w:r w:rsidRPr="007104CB">
                        <w:rPr>
                          <w:rFonts w:asciiTheme="minorHAnsi" w:hAnsiTheme="minorHAnsi" w:cstheme="minorHAnsi"/>
                          <w:color w:val="000000" w:themeColor="text1"/>
                          <w:sz w:val="22"/>
                          <w:szCs w:val="22"/>
                        </w:rPr>
                        <w:t xml:space="preserve">the </w:t>
                      </w:r>
                      <w:r w:rsidRPr="008D5876">
                        <w:rPr>
                          <w:rFonts w:asciiTheme="minorHAnsi" w:hAnsiTheme="minorHAnsi" w:cstheme="minorHAnsi"/>
                          <w:color w:val="000000" w:themeColor="text1"/>
                          <w:sz w:val="22"/>
                          <w:szCs w:val="22"/>
                        </w:rPr>
                        <w:t xml:space="preserve">supplier tip boxes </w:t>
                      </w:r>
                      <w:r w:rsidRPr="007104CB">
                        <w:rPr>
                          <w:rFonts w:asciiTheme="minorHAnsi" w:hAnsiTheme="minorHAnsi" w:cstheme="minorHAnsi"/>
                          <w:color w:val="000000" w:themeColor="text1"/>
                          <w:sz w:val="22"/>
                          <w:szCs w:val="22"/>
                        </w:rPr>
                        <w:t xml:space="preserve">and </w:t>
                      </w:r>
                      <w:r w:rsidRPr="003973FD">
                        <w:rPr>
                          <w:rFonts w:asciiTheme="minorHAnsi" w:hAnsiTheme="minorHAnsi" w:cstheme="minorHAnsi"/>
                          <w:color w:val="000000" w:themeColor="text1"/>
                          <w:sz w:val="22"/>
                          <w:szCs w:val="22"/>
                        </w:rPr>
                        <w:t xml:space="preserve">remove </w:t>
                      </w:r>
                      <w:r w:rsidRPr="007104CB">
                        <w:rPr>
                          <w:rFonts w:asciiTheme="minorHAnsi" w:hAnsiTheme="minorHAnsi" w:cstheme="minorHAnsi"/>
                          <w:color w:val="000000" w:themeColor="text1"/>
                          <w:sz w:val="22"/>
                          <w:szCs w:val="22"/>
                        </w:rPr>
                        <w:t xml:space="preserve">the </w:t>
                      </w:r>
                      <w:r w:rsidRPr="008D5876">
                        <w:rPr>
                          <w:rFonts w:asciiTheme="minorHAnsi" w:hAnsiTheme="minorHAnsi" w:cstheme="minorHAnsi"/>
                          <w:color w:val="000000" w:themeColor="text1"/>
                          <w:sz w:val="22"/>
                          <w:szCs w:val="22"/>
                        </w:rPr>
                        <w:t>highlight</w:t>
                      </w:r>
                      <w:r w:rsidRPr="007104CB">
                        <w:rPr>
                          <w:rFonts w:asciiTheme="minorHAnsi" w:hAnsiTheme="minorHAnsi" w:cstheme="minorHAnsi"/>
                          <w:color w:val="000000" w:themeColor="text1"/>
                          <w:sz w:val="22"/>
                          <w:szCs w:val="22"/>
                        </w:rPr>
                        <w:t xml:space="preserve"> from</w:t>
                      </w:r>
                      <w:r w:rsidRPr="003973FD">
                        <w:rPr>
                          <w:rFonts w:asciiTheme="minorHAnsi" w:hAnsiTheme="minorHAnsi" w:cstheme="minorHAnsi"/>
                          <w:color w:val="000000" w:themeColor="text1"/>
                          <w:sz w:val="22"/>
                          <w:szCs w:val="22"/>
                        </w:rPr>
                        <w:t xml:space="preserve"> your answers before sending us your response – they are for your use only!</w:t>
                      </w:r>
                    </w:p>
                    <w:tbl>
                      <w:tblPr>
                        <w:tblStyle w:val="TableGrid"/>
                        <w:tblW w:w="0" w:type="auto"/>
                        <w:tblInd w:w="675" w:type="dxa"/>
                        <w:tblLook w:val="04A0" w:firstRow="1" w:lastRow="0" w:firstColumn="1" w:lastColumn="0" w:noHBand="0" w:noVBand="1"/>
                      </w:tblPr>
                      <w:tblGrid>
                        <w:gridCol w:w="2582"/>
                        <w:gridCol w:w="5838"/>
                      </w:tblGrid>
                      <w:tr w:rsidR="009B30FE" w14:paraId="21EDD6E9" w14:textId="77777777" w:rsidTr="007F54F1">
                        <w:tc>
                          <w:tcPr>
                            <w:tcW w:w="2583" w:type="dxa"/>
                          </w:tcPr>
                          <w:p w14:paraId="55911873" w14:textId="77777777" w:rsidR="009B30FE" w:rsidRDefault="009B30FE"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21BDB270" wp14:editId="05733E12">
                                  <wp:extent cx="1463098" cy="4826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3A63CE4B" w14:textId="77777777" w:rsidR="009B30FE" w:rsidRPr="007F54F1" w:rsidRDefault="009B30FE"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3C5A5CF2" w14:textId="791088CD" w:rsidR="009B30FE" w:rsidRPr="003973FD" w:rsidRDefault="009B30FE" w:rsidP="00EF29B7">
                      <w:pPr>
                        <w:pStyle w:val="ListParagraph"/>
                        <w:spacing w:before="80" w:after="80" w:line="240" w:lineRule="auto"/>
                        <w:ind w:left="426" w:right="-23"/>
                        <w:contextualSpacing w:val="0"/>
                        <w:rPr>
                          <w:rFonts w:asciiTheme="minorHAnsi" w:hAnsiTheme="minorHAnsi" w:cstheme="minorHAnsi"/>
                          <w:color w:val="000000" w:themeColor="text1"/>
                          <w:sz w:val="22"/>
                          <w:szCs w:val="22"/>
                        </w:rPr>
                      </w:pPr>
                    </w:p>
                  </w:txbxContent>
                </v:textbox>
              </v:rect>
            </w:pict>
          </mc:Fallback>
        </mc:AlternateContent>
      </w:r>
    </w:p>
    <w:p w14:paraId="66C629CC" w14:textId="77777777" w:rsidR="009B30FE" w:rsidRDefault="009B30FE" w:rsidP="00A044CF">
      <w:pPr>
        <w:rPr>
          <w:rFonts w:asciiTheme="minorHAnsi" w:hAnsiTheme="minorHAnsi" w:cstheme="minorHAnsi"/>
          <w:b/>
          <w:color w:val="204D84"/>
          <w:sz w:val="44"/>
          <w:szCs w:val="44"/>
        </w:rPr>
      </w:pPr>
    </w:p>
    <w:p w14:paraId="5B3E5332" w14:textId="77777777" w:rsidR="009B30FE" w:rsidRDefault="009B30FE" w:rsidP="00A044CF">
      <w:pPr>
        <w:rPr>
          <w:rFonts w:asciiTheme="minorHAnsi" w:hAnsiTheme="minorHAnsi" w:cstheme="minorHAnsi"/>
          <w:b/>
          <w:color w:val="204D84"/>
          <w:sz w:val="44"/>
          <w:szCs w:val="44"/>
        </w:rPr>
      </w:pPr>
    </w:p>
    <w:p w14:paraId="010A8813" w14:textId="77777777" w:rsidR="009B30FE" w:rsidRDefault="009B30FE" w:rsidP="00A044CF">
      <w:pPr>
        <w:rPr>
          <w:rFonts w:asciiTheme="minorHAnsi" w:hAnsiTheme="minorHAnsi" w:cstheme="minorHAnsi"/>
          <w:b/>
          <w:color w:val="204D84"/>
          <w:sz w:val="44"/>
          <w:szCs w:val="44"/>
        </w:rPr>
      </w:pPr>
    </w:p>
    <w:p w14:paraId="0C12EB64" w14:textId="77777777" w:rsidR="009B30FE" w:rsidRDefault="009B30FE" w:rsidP="00A044CF">
      <w:pPr>
        <w:rPr>
          <w:rFonts w:asciiTheme="minorHAnsi" w:hAnsiTheme="minorHAnsi" w:cstheme="minorHAnsi"/>
          <w:b/>
          <w:color w:val="204D84"/>
          <w:sz w:val="44"/>
          <w:szCs w:val="44"/>
        </w:rPr>
      </w:pPr>
    </w:p>
    <w:p w14:paraId="4CDD0E6E" w14:textId="77777777" w:rsidR="009B30FE" w:rsidRDefault="009B30FE" w:rsidP="00A044CF">
      <w:pPr>
        <w:rPr>
          <w:rFonts w:asciiTheme="minorHAnsi" w:hAnsiTheme="minorHAnsi" w:cstheme="minorHAnsi"/>
          <w:b/>
          <w:color w:val="204D84"/>
          <w:sz w:val="44"/>
          <w:szCs w:val="44"/>
        </w:rPr>
      </w:pPr>
    </w:p>
    <w:p w14:paraId="577F72A8" w14:textId="77777777" w:rsidR="009B30FE" w:rsidRDefault="009B30FE" w:rsidP="00A044CF">
      <w:pPr>
        <w:rPr>
          <w:rFonts w:asciiTheme="minorHAnsi" w:hAnsiTheme="minorHAnsi" w:cstheme="minorHAnsi"/>
          <w:b/>
          <w:color w:val="204D84"/>
          <w:sz w:val="44"/>
          <w:szCs w:val="44"/>
        </w:rPr>
      </w:pPr>
    </w:p>
    <w:p w14:paraId="4F5E6D59" w14:textId="77777777" w:rsidR="009B30FE" w:rsidRDefault="009B30FE" w:rsidP="00A044CF">
      <w:pPr>
        <w:rPr>
          <w:rFonts w:asciiTheme="minorHAnsi" w:hAnsiTheme="minorHAnsi" w:cstheme="minorHAnsi"/>
          <w:b/>
          <w:color w:val="204D84"/>
          <w:sz w:val="44"/>
          <w:szCs w:val="44"/>
        </w:rPr>
      </w:pPr>
    </w:p>
    <w:p w14:paraId="7495D2C2" w14:textId="77777777" w:rsidR="009B30FE" w:rsidRDefault="009B30FE" w:rsidP="00A044CF">
      <w:pPr>
        <w:rPr>
          <w:rFonts w:asciiTheme="minorHAnsi" w:hAnsiTheme="minorHAnsi" w:cstheme="minorHAnsi"/>
          <w:b/>
          <w:color w:val="204D84"/>
          <w:sz w:val="44"/>
          <w:szCs w:val="44"/>
        </w:rPr>
      </w:pPr>
    </w:p>
    <w:p w14:paraId="32C35E1B" w14:textId="77777777" w:rsidR="009B30FE" w:rsidRDefault="009B30FE" w:rsidP="00A044CF">
      <w:pPr>
        <w:rPr>
          <w:rFonts w:asciiTheme="minorHAnsi" w:hAnsiTheme="minorHAnsi" w:cstheme="minorHAnsi"/>
          <w:b/>
          <w:color w:val="204D84"/>
          <w:sz w:val="44"/>
          <w:szCs w:val="44"/>
        </w:rPr>
      </w:pPr>
    </w:p>
    <w:p w14:paraId="0BFDEE94" w14:textId="77777777" w:rsidR="009B30FE" w:rsidRDefault="009B30FE" w:rsidP="00A044CF">
      <w:pPr>
        <w:rPr>
          <w:rFonts w:asciiTheme="minorHAnsi" w:hAnsiTheme="minorHAnsi" w:cstheme="minorHAnsi"/>
          <w:b/>
          <w:color w:val="204D84"/>
          <w:sz w:val="44"/>
          <w:szCs w:val="44"/>
        </w:rPr>
      </w:pPr>
    </w:p>
    <w:p w14:paraId="27B66328" w14:textId="77777777" w:rsidR="009B30FE" w:rsidRDefault="009B30FE" w:rsidP="00A044CF">
      <w:pPr>
        <w:rPr>
          <w:rFonts w:asciiTheme="minorHAnsi" w:hAnsiTheme="minorHAnsi" w:cstheme="minorHAnsi"/>
          <w:b/>
          <w:color w:val="204D84"/>
          <w:sz w:val="44"/>
          <w:szCs w:val="44"/>
        </w:rPr>
      </w:pPr>
    </w:p>
    <w:p w14:paraId="1B06C2A3" w14:textId="77777777" w:rsidR="009B30FE" w:rsidRDefault="009B30FE" w:rsidP="00A044CF">
      <w:pPr>
        <w:rPr>
          <w:rFonts w:asciiTheme="minorHAnsi" w:hAnsiTheme="minorHAnsi" w:cstheme="minorHAnsi"/>
          <w:b/>
          <w:color w:val="204D84"/>
          <w:sz w:val="44"/>
          <w:szCs w:val="44"/>
        </w:rPr>
      </w:pPr>
    </w:p>
    <w:p w14:paraId="6D65972B" w14:textId="77777777" w:rsidR="009B30FE" w:rsidRDefault="009B30FE" w:rsidP="00A044CF">
      <w:pPr>
        <w:rPr>
          <w:rFonts w:asciiTheme="minorHAnsi" w:hAnsiTheme="minorHAnsi" w:cstheme="minorHAnsi"/>
          <w:b/>
          <w:color w:val="204D84"/>
          <w:sz w:val="44"/>
          <w:szCs w:val="44"/>
        </w:rPr>
      </w:pPr>
    </w:p>
    <w:p w14:paraId="6D65300C" w14:textId="77777777" w:rsidR="009B30FE" w:rsidRDefault="009B30FE" w:rsidP="00A044CF">
      <w:pPr>
        <w:rPr>
          <w:rFonts w:asciiTheme="minorHAnsi" w:hAnsiTheme="minorHAnsi" w:cstheme="minorHAnsi"/>
          <w:b/>
          <w:color w:val="204D84"/>
          <w:sz w:val="44"/>
          <w:szCs w:val="44"/>
        </w:rPr>
      </w:pPr>
    </w:p>
    <w:p w14:paraId="5DF13E0F" w14:textId="77777777" w:rsidR="009B30FE" w:rsidRDefault="009B30FE" w:rsidP="00A044CF">
      <w:pPr>
        <w:rPr>
          <w:rFonts w:asciiTheme="minorHAnsi" w:hAnsiTheme="minorHAnsi" w:cstheme="minorHAnsi"/>
          <w:b/>
          <w:color w:val="204D84"/>
          <w:sz w:val="44"/>
          <w:szCs w:val="44"/>
        </w:rPr>
      </w:pPr>
    </w:p>
    <w:p w14:paraId="0AE6AF7A" w14:textId="77777777" w:rsidR="009B30FE" w:rsidRDefault="009B30FE" w:rsidP="00A044CF">
      <w:pPr>
        <w:rPr>
          <w:rFonts w:asciiTheme="minorHAnsi" w:hAnsiTheme="minorHAnsi" w:cstheme="minorHAnsi"/>
          <w:b/>
          <w:color w:val="204D84"/>
          <w:sz w:val="44"/>
          <w:szCs w:val="44"/>
        </w:rPr>
      </w:pPr>
    </w:p>
    <w:p w14:paraId="4EE68F9F" w14:textId="77777777" w:rsidR="009B30FE" w:rsidRDefault="009B30FE" w:rsidP="00A044CF">
      <w:pPr>
        <w:rPr>
          <w:rFonts w:asciiTheme="minorHAnsi" w:hAnsiTheme="minorHAnsi" w:cstheme="minorHAnsi"/>
          <w:b/>
          <w:color w:val="204D84"/>
          <w:sz w:val="44"/>
          <w:szCs w:val="44"/>
        </w:rPr>
      </w:pPr>
    </w:p>
    <w:p w14:paraId="7E20985B" w14:textId="77777777" w:rsidR="009B30FE" w:rsidRDefault="009B30FE" w:rsidP="00A044CF">
      <w:pPr>
        <w:rPr>
          <w:rFonts w:asciiTheme="minorHAnsi" w:hAnsiTheme="minorHAnsi" w:cstheme="minorHAnsi"/>
        </w:rPr>
        <w:sectPr w:rsidR="009B30FE" w:rsidSect="009D5272">
          <w:headerReference w:type="default" r:id="rId13"/>
          <w:footerReference w:type="default" r:id="rId14"/>
          <w:pgSz w:w="11906" w:h="16838"/>
          <w:pgMar w:top="1440" w:right="1440" w:bottom="567" w:left="1440" w:header="708" w:footer="708" w:gutter="0"/>
          <w:cols w:space="708"/>
          <w:docGrid w:linePitch="360"/>
        </w:sectPr>
      </w:pPr>
    </w:p>
    <w:p w14:paraId="4381D3D8" w14:textId="77777777" w:rsidR="0001580F" w:rsidRPr="0001580F" w:rsidRDefault="007104CB" w:rsidP="0001580F">
      <w:pPr>
        <w:rPr>
          <w:rFonts w:asciiTheme="minorHAnsi" w:hAnsiTheme="minorHAnsi" w:cstheme="minorHAnsi"/>
          <w:b/>
          <w:color w:val="204D84"/>
          <w:sz w:val="44"/>
          <w:szCs w:val="44"/>
        </w:rPr>
      </w:pPr>
      <w:r>
        <w:rPr>
          <w:rFonts w:asciiTheme="minorHAnsi" w:hAnsiTheme="minorHAnsi" w:cstheme="minorHAnsi"/>
          <w:b/>
          <w:color w:val="204D84"/>
          <w:sz w:val="44"/>
          <w:szCs w:val="44"/>
        </w:rPr>
        <w:lastRenderedPageBreak/>
        <w:t>C</w:t>
      </w:r>
      <w:r w:rsidR="0001580F" w:rsidRPr="0001580F">
        <w:rPr>
          <w:rFonts w:asciiTheme="minorHAnsi" w:hAnsiTheme="minorHAnsi" w:cstheme="minorHAnsi"/>
          <w:b/>
          <w:color w:val="204D84"/>
          <w:sz w:val="44"/>
          <w:szCs w:val="44"/>
        </w:rPr>
        <w:t>heck list</w:t>
      </w:r>
      <w:r w:rsidR="008D5876">
        <w:rPr>
          <w:rFonts w:asciiTheme="minorHAnsi" w:hAnsiTheme="minorHAnsi" w:cstheme="minorHAnsi"/>
          <w:b/>
          <w:color w:val="204D84"/>
          <w:sz w:val="44"/>
          <w:szCs w:val="44"/>
        </w:rPr>
        <w:t xml:space="preserve"> for Respondents</w:t>
      </w:r>
    </w:p>
    <w:p w14:paraId="66A8D7D0" w14:textId="77777777" w:rsidR="0001580F" w:rsidRPr="003B7F7E" w:rsidRDefault="0001580F" w:rsidP="0001580F">
      <w:pPr>
        <w:spacing w:before="80" w:after="80" w:line="240" w:lineRule="auto"/>
        <w:rPr>
          <w:rFonts w:asciiTheme="minorHAnsi" w:hAnsiTheme="minorHAnsi" w:cstheme="minorHAnsi"/>
          <w:color w:val="C00000"/>
          <w:sz w:val="22"/>
          <w:szCs w:val="22"/>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851"/>
      </w:tblGrid>
      <w:tr w:rsidR="00980BB4" w:rsidRPr="00980BB4" w14:paraId="3E3CFBF1" w14:textId="77777777" w:rsidTr="00980BB4">
        <w:tc>
          <w:tcPr>
            <w:tcW w:w="6520" w:type="dxa"/>
            <w:shd w:val="clear" w:color="auto" w:fill="204D84"/>
            <w:vAlign w:val="center"/>
          </w:tcPr>
          <w:p w14:paraId="766C384D" w14:textId="77777777" w:rsidR="007707A1" w:rsidRPr="00980BB4" w:rsidRDefault="00980BB4" w:rsidP="00980BB4">
            <w:pPr>
              <w:spacing w:before="120"/>
              <w:rPr>
                <w:b/>
                <w:color w:val="FFFFFF" w:themeColor="background1"/>
              </w:rPr>
            </w:pPr>
            <w:r w:rsidRPr="00980BB4">
              <w:rPr>
                <w:rFonts w:asciiTheme="minorHAnsi" w:hAnsiTheme="minorHAnsi" w:cstheme="minorHAnsi"/>
                <w:b/>
                <w:color w:val="FFFFFF" w:themeColor="background1"/>
                <w:sz w:val="22"/>
                <w:szCs w:val="22"/>
              </w:rPr>
              <w:t>Task</w:t>
            </w:r>
          </w:p>
        </w:tc>
        <w:tc>
          <w:tcPr>
            <w:tcW w:w="851" w:type="dxa"/>
            <w:shd w:val="clear" w:color="auto" w:fill="204D84"/>
            <w:vAlign w:val="center"/>
          </w:tcPr>
          <w:p w14:paraId="30B8D7D6" w14:textId="77777777" w:rsidR="007707A1" w:rsidRPr="00980BB4" w:rsidRDefault="00980BB4" w:rsidP="00980BB4">
            <w:pPr>
              <w:spacing w:before="80" w:after="80" w:line="240" w:lineRule="auto"/>
              <w:jc w:val="center"/>
              <w:rPr>
                <w:rFonts w:asciiTheme="minorHAnsi" w:hAnsiTheme="minorHAnsi" w:cstheme="minorHAnsi"/>
                <w:b/>
                <w:color w:val="FFFFFF" w:themeColor="background1"/>
                <w:sz w:val="18"/>
                <w:szCs w:val="18"/>
              </w:rPr>
            </w:pPr>
            <w:r w:rsidRPr="00980BB4">
              <w:rPr>
                <w:rFonts w:asciiTheme="minorHAnsi" w:eastAsia="Wingdings" w:hAnsiTheme="minorHAnsi" w:cstheme="minorHAnsi"/>
                <w:b/>
                <w:color w:val="FFFFFF" w:themeColor="background1"/>
                <w:sz w:val="22"/>
                <w:szCs w:val="22"/>
              </w:rPr>
              <w:t>ü</w:t>
            </w:r>
          </w:p>
        </w:tc>
      </w:tr>
      <w:tr w:rsidR="007707A1" w:rsidRPr="00D75AA4" w14:paraId="4EFD47B8" w14:textId="77777777" w:rsidTr="007707A1">
        <w:tc>
          <w:tcPr>
            <w:tcW w:w="6520" w:type="dxa"/>
          </w:tcPr>
          <w:p w14:paraId="449A262A" w14:textId="77777777" w:rsidR="007707A1" w:rsidRPr="00221B1D" w:rsidDel="00DA1240" w:rsidRDefault="007707A1" w:rsidP="00221B1D">
            <w:pPr>
              <w:pStyle w:val="ListParagraph"/>
              <w:numPr>
                <w:ilvl w:val="0"/>
                <w:numId w:val="21"/>
              </w:numPr>
              <w:spacing w:before="120" w:line="240" w:lineRule="auto"/>
              <w:rPr>
                <w:rFonts w:asciiTheme="minorHAnsi" w:hAnsiTheme="minorHAnsi" w:cstheme="minorHAnsi"/>
                <w:sz w:val="22"/>
                <w:szCs w:val="22"/>
              </w:rPr>
            </w:pPr>
            <w:r w:rsidRPr="00221B1D">
              <w:rPr>
                <w:rFonts w:asciiTheme="minorHAnsi" w:hAnsiTheme="minorHAnsi" w:cstheme="minorHAnsi"/>
                <w:sz w:val="22"/>
                <w:szCs w:val="22"/>
              </w:rPr>
              <w:t>Complete all sections of the Response Form</w:t>
            </w:r>
            <w:r w:rsidR="00980BB4" w:rsidRPr="00221B1D">
              <w:rPr>
                <w:rFonts w:asciiTheme="minorHAnsi" w:hAnsiTheme="minorHAnsi" w:cstheme="minorHAnsi"/>
                <w:sz w:val="22"/>
                <w:szCs w:val="22"/>
              </w:rPr>
              <w:t>.</w:t>
            </w:r>
          </w:p>
        </w:tc>
        <w:tc>
          <w:tcPr>
            <w:tcW w:w="851" w:type="dxa"/>
          </w:tcPr>
          <w:p w14:paraId="68B6FC63" w14:textId="77777777" w:rsidR="007707A1" w:rsidRPr="009D5272" w:rsidRDefault="007707A1" w:rsidP="007F35C0">
            <w:pPr>
              <w:spacing w:before="80" w:after="80" w:line="240" w:lineRule="auto"/>
              <w:rPr>
                <w:rFonts w:asciiTheme="minorHAnsi" w:hAnsiTheme="minorHAnsi" w:cstheme="minorHAnsi"/>
                <w:b/>
                <w:sz w:val="18"/>
                <w:szCs w:val="18"/>
              </w:rPr>
            </w:pPr>
          </w:p>
        </w:tc>
      </w:tr>
      <w:tr w:rsidR="007707A1" w:rsidRPr="00D75AA4" w14:paraId="370826DD" w14:textId="77777777" w:rsidTr="00980BB4">
        <w:tc>
          <w:tcPr>
            <w:tcW w:w="6520" w:type="dxa"/>
          </w:tcPr>
          <w:p w14:paraId="65B52AF1" w14:textId="77777777" w:rsidR="007707A1" w:rsidRPr="00DF7F82" w:rsidDel="00DA1240" w:rsidRDefault="007707A1" w:rsidP="00DF7F82">
            <w:pPr>
              <w:pStyle w:val="ListParagraph"/>
              <w:numPr>
                <w:ilvl w:val="0"/>
                <w:numId w:val="21"/>
              </w:numPr>
              <w:spacing w:before="120" w:line="240" w:lineRule="auto"/>
              <w:rPr>
                <w:rFonts w:asciiTheme="minorHAnsi" w:hAnsiTheme="minorHAnsi" w:cstheme="minorHAnsi"/>
                <w:b/>
                <w:sz w:val="22"/>
                <w:szCs w:val="22"/>
              </w:rPr>
            </w:pPr>
            <w:r w:rsidRPr="000F1A5B">
              <w:rPr>
                <w:rFonts w:asciiTheme="minorHAnsi" w:hAnsiTheme="minorHAnsi" w:cstheme="minorHAnsi"/>
                <w:color w:val="000000" w:themeColor="text1"/>
                <w:sz w:val="22"/>
                <w:szCs w:val="22"/>
              </w:rPr>
              <w:t xml:space="preserve">Delete all ‘supplier tip’ boxes from </w:t>
            </w:r>
            <w:r w:rsidRPr="00221B1D">
              <w:rPr>
                <w:rFonts w:asciiTheme="minorHAnsi" w:hAnsiTheme="minorHAnsi" w:cstheme="minorHAnsi"/>
                <w:sz w:val="22"/>
                <w:szCs w:val="22"/>
              </w:rPr>
              <w:t xml:space="preserve">the Response Form. </w:t>
            </w:r>
          </w:p>
        </w:tc>
        <w:tc>
          <w:tcPr>
            <w:tcW w:w="851" w:type="dxa"/>
          </w:tcPr>
          <w:p w14:paraId="723D5C3B" w14:textId="77777777" w:rsidR="007707A1" w:rsidRPr="009D5272" w:rsidRDefault="007707A1" w:rsidP="007F35C0">
            <w:pPr>
              <w:spacing w:before="80" w:after="80" w:line="240" w:lineRule="auto"/>
              <w:rPr>
                <w:rFonts w:asciiTheme="minorHAnsi" w:hAnsiTheme="minorHAnsi" w:cstheme="minorHAnsi"/>
                <w:b/>
                <w:sz w:val="18"/>
                <w:szCs w:val="18"/>
              </w:rPr>
            </w:pPr>
          </w:p>
        </w:tc>
      </w:tr>
      <w:tr w:rsidR="00DF7F82" w:rsidRPr="00D75AA4" w14:paraId="3D5501D0" w14:textId="77777777" w:rsidTr="00980BB4">
        <w:tc>
          <w:tcPr>
            <w:tcW w:w="6520" w:type="dxa"/>
          </w:tcPr>
          <w:p w14:paraId="4EC7C79F" w14:textId="77777777" w:rsidR="00DF7F82" w:rsidRPr="000F1A5B" w:rsidRDefault="00DF7F82" w:rsidP="00221B1D">
            <w:pPr>
              <w:pStyle w:val="ListParagraph"/>
              <w:numPr>
                <w:ilvl w:val="0"/>
                <w:numId w:val="21"/>
              </w:numPr>
              <w:spacing w:before="120" w:line="240" w:lineRule="auto"/>
              <w:rPr>
                <w:rFonts w:asciiTheme="minorHAnsi" w:hAnsiTheme="minorHAnsi" w:cstheme="minorHAnsi"/>
                <w:color w:val="000000" w:themeColor="text1"/>
                <w:sz w:val="22"/>
                <w:szCs w:val="22"/>
              </w:rPr>
            </w:pPr>
            <w:r w:rsidRPr="00221B1D">
              <w:rPr>
                <w:rFonts w:asciiTheme="minorHAnsi" w:hAnsiTheme="minorHAnsi" w:cstheme="minorHAnsi"/>
                <w:sz w:val="22"/>
                <w:szCs w:val="22"/>
              </w:rPr>
              <w:t xml:space="preserve">Remove </w:t>
            </w:r>
            <w:r w:rsidRPr="000F1A5B">
              <w:rPr>
                <w:rFonts w:asciiTheme="minorHAnsi" w:hAnsiTheme="minorHAnsi" w:cstheme="minorHAnsi"/>
                <w:sz w:val="22"/>
                <w:szCs w:val="22"/>
              </w:rPr>
              <w:t>all yellow highlight from the Response</w:t>
            </w:r>
            <w:r w:rsidRPr="00221B1D">
              <w:rPr>
                <w:rFonts w:asciiTheme="minorHAnsi" w:hAnsiTheme="minorHAnsi" w:cstheme="minorHAnsi"/>
                <w:sz w:val="22"/>
                <w:szCs w:val="22"/>
              </w:rPr>
              <w:t xml:space="preserve"> Form.</w:t>
            </w:r>
          </w:p>
        </w:tc>
        <w:tc>
          <w:tcPr>
            <w:tcW w:w="851" w:type="dxa"/>
          </w:tcPr>
          <w:p w14:paraId="614208B5" w14:textId="77777777" w:rsidR="00DF7F82" w:rsidRPr="009D5272" w:rsidRDefault="00DF7F82" w:rsidP="007F35C0">
            <w:pPr>
              <w:spacing w:before="80" w:after="80" w:line="240" w:lineRule="auto"/>
              <w:rPr>
                <w:rFonts w:asciiTheme="minorHAnsi" w:hAnsiTheme="minorHAnsi" w:cstheme="minorHAnsi"/>
                <w:b/>
                <w:sz w:val="18"/>
                <w:szCs w:val="18"/>
              </w:rPr>
            </w:pPr>
          </w:p>
        </w:tc>
      </w:tr>
      <w:tr w:rsidR="007707A1" w:rsidRPr="00D75AA4" w14:paraId="738B1AC2" w14:textId="77777777" w:rsidTr="00980BB4">
        <w:tc>
          <w:tcPr>
            <w:tcW w:w="6520" w:type="dxa"/>
          </w:tcPr>
          <w:p w14:paraId="01335E49" w14:textId="77777777" w:rsidR="007707A1" w:rsidRPr="00221B1D" w:rsidRDefault="00B8733D" w:rsidP="00221B1D">
            <w:pPr>
              <w:pStyle w:val="ListParagraph"/>
              <w:numPr>
                <w:ilvl w:val="0"/>
                <w:numId w:val="21"/>
              </w:numPr>
              <w:spacing w:before="120" w:line="240" w:lineRule="auto"/>
              <w:rPr>
                <w:rFonts w:asciiTheme="minorHAnsi" w:hAnsiTheme="minorHAnsi" w:cstheme="minorHAnsi"/>
                <w:b/>
                <w:sz w:val="22"/>
                <w:szCs w:val="22"/>
              </w:rPr>
            </w:pPr>
            <w:r>
              <w:rPr>
                <w:rFonts w:asciiTheme="minorHAnsi" w:hAnsiTheme="minorHAnsi" w:cstheme="minorHAnsi"/>
                <w:sz w:val="22"/>
                <w:szCs w:val="22"/>
              </w:rPr>
              <w:t>Arrange for</w:t>
            </w:r>
            <w:r w:rsidR="007707A1" w:rsidRPr="00221B1D">
              <w:rPr>
                <w:rFonts w:asciiTheme="minorHAnsi" w:hAnsiTheme="minorHAnsi" w:cstheme="minorHAnsi"/>
                <w:sz w:val="22"/>
                <w:szCs w:val="22"/>
              </w:rPr>
              <w:t xml:space="preserve"> </w:t>
            </w:r>
            <w:r w:rsidR="00221B1D">
              <w:rPr>
                <w:rFonts w:asciiTheme="minorHAnsi" w:hAnsiTheme="minorHAnsi" w:cstheme="minorHAnsi"/>
                <w:sz w:val="22"/>
                <w:szCs w:val="22"/>
              </w:rPr>
              <w:t xml:space="preserve">the </w:t>
            </w:r>
            <w:r w:rsidR="007707A1" w:rsidRPr="00221B1D">
              <w:rPr>
                <w:rFonts w:asciiTheme="minorHAnsi" w:hAnsiTheme="minorHAnsi" w:cstheme="minorHAnsi"/>
                <w:sz w:val="22"/>
                <w:szCs w:val="22"/>
              </w:rPr>
              <w:t>declaration</w:t>
            </w:r>
            <w:r>
              <w:rPr>
                <w:rFonts w:asciiTheme="minorHAnsi" w:hAnsiTheme="minorHAnsi" w:cstheme="minorHAnsi"/>
                <w:sz w:val="22"/>
                <w:szCs w:val="22"/>
              </w:rPr>
              <w:t xml:space="preserve"> to be signed</w:t>
            </w:r>
            <w:r w:rsidR="00980BB4" w:rsidRPr="00221B1D">
              <w:rPr>
                <w:rFonts w:asciiTheme="minorHAnsi" w:hAnsiTheme="minorHAnsi" w:cstheme="minorHAnsi"/>
                <w:sz w:val="22"/>
                <w:szCs w:val="22"/>
              </w:rPr>
              <w:t>.</w:t>
            </w:r>
          </w:p>
        </w:tc>
        <w:tc>
          <w:tcPr>
            <w:tcW w:w="851" w:type="dxa"/>
          </w:tcPr>
          <w:p w14:paraId="2AB4C234" w14:textId="77777777" w:rsidR="007707A1" w:rsidRPr="009D5272" w:rsidRDefault="007707A1" w:rsidP="007F35C0">
            <w:pPr>
              <w:spacing w:before="80" w:after="80" w:line="240" w:lineRule="auto"/>
              <w:rPr>
                <w:rFonts w:asciiTheme="minorHAnsi" w:hAnsiTheme="minorHAnsi" w:cstheme="minorHAnsi"/>
                <w:b/>
                <w:sz w:val="18"/>
                <w:szCs w:val="18"/>
              </w:rPr>
            </w:pPr>
          </w:p>
        </w:tc>
      </w:tr>
      <w:tr w:rsidR="007707A1" w:rsidRPr="00D75AA4" w14:paraId="50782087" w14:textId="77777777" w:rsidTr="00980BB4">
        <w:tc>
          <w:tcPr>
            <w:tcW w:w="6520" w:type="dxa"/>
          </w:tcPr>
          <w:p w14:paraId="3A8E6FF6" w14:textId="5052E462" w:rsidR="00515088" w:rsidRPr="00DF7F82" w:rsidRDefault="007707A1" w:rsidP="00E214B5">
            <w:pPr>
              <w:pStyle w:val="ListParagraph"/>
              <w:numPr>
                <w:ilvl w:val="0"/>
                <w:numId w:val="21"/>
              </w:numPr>
              <w:spacing w:before="120" w:line="240" w:lineRule="auto"/>
              <w:rPr>
                <w:rFonts w:asciiTheme="minorHAnsi" w:hAnsiTheme="minorHAnsi" w:cstheme="minorHAnsi"/>
                <w:b/>
                <w:sz w:val="22"/>
                <w:szCs w:val="22"/>
              </w:rPr>
            </w:pPr>
            <w:r w:rsidRPr="00221B1D">
              <w:rPr>
                <w:rFonts w:asciiTheme="minorHAnsi" w:hAnsiTheme="minorHAnsi" w:cstheme="minorHAnsi"/>
                <w:sz w:val="22"/>
                <w:szCs w:val="22"/>
              </w:rPr>
              <w:t xml:space="preserve">Prepare </w:t>
            </w:r>
            <w:r w:rsidR="00221B1D">
              <w:rPr>
                <w:rFonts w:asciiTheme="minorHAnsi" w:hAnsiTheme="minorHAnsi" w:cstheme="minorHAnsi"/>
                <w:sz w:val="22"/>
                <w:szCs w:val="22"/>
              </w:rPr>
              <w:t xml:space="preserve">your </w:t>
            </w:r>
            <w:r w:rsidR="00DB2EAC">
              <w:rPr>
                <w:rFonts w:asciiTheme="minorHAnsi" w:hAnsiTheme="minorHAnsi" w:cstheme="minorHAnsi"/>
                <w:sz w:val="22"/>
                <w:szCs w:val="22"/>
              </w:rPr>
              <w:t>Response</w:t>
            </w:r>
            <w:r w:rsidR="006A07F4" w:rsidRPr="00221B1D">
              <w:rPr>
                <w:rFonts w:asciiTheme="minorHAnsi" w:hAnsiTheme="minorHAnsi" w:cstheme="minorHAnsi"/>
                <w:sz w:val="22"/>
                <w:szCs w:val="22"/>
              </w:rPr>
              <w:t xml:space="preserve"> </w:t>
            </w:r>
            <w:r w:rsidR="001B2687">
              <w:rPr>
                <w:rFonts w:asciiTheme="minorHAnsi" w:hAnsiTheme="minorHAnsi" w:cstheme="minorHAnsi"/>
                <w:sz w:val="22"/>
                <w:szCs w:val="22"/>
              </w:rPr>
              <w:t>in PDF format</w:t>
            </w:r>
            <w:r w:rsidR="001B2687" w:rsidRPr="000350CF">
              <w:rPr>
                <w:rFonts w:asciiTheme="minorHAnsi" w:hAnsiTheme="minorHAnsi" w:cstheme="minorHAnsi"/>
                <w:sz w:val="22"/>
                <w:szCs w:val="22"/>
              </w:rPr>
              <w:t xml:space="preserve"> for electronic submission by creating a final soft copy file.  Please ensure that your email including attachment/s is no bigger than 15mb.</w:t>
            </w:r>
          </w:p>
        </w:tc>
        <w:tc>
          <w:tcPr>
            <w:tcW w:w="851" w:type="dxa"/>
          </w:tcPr>
          <w:p w14:paraId="056A0CC2" w14:textId="77777777" w:rsidR="007707A1" w:rsidRPr="009D5272" w:rsidRDefault="007707A1" w:rsidP="007F35C0">
            <w:pPr>
              <w:spacing w:before="80" w:after="80" w:line="240" w:lineRule="auto"/>
              <w:rPr>
                <w:rFonts w:asciiTheme="minorHAnsi" w:hAnsiTheme="minorHAnsi" w:cstheme="minorHAnsi"/>
                <w:b/>
                <w:sz w:val="18"/>
                <w:szCs w:val="18"/>
              </w:rPr>
            </w:pPr>
          </w:p>
        </w:tc>
      </w:tr>
      <w:tr w:rsidR="00221B1D" w:rsidRPr="00D75AA4" w14:paraId="707E9183" w14:textId="77777777" w:rsidTr="00980BB4">
        <w:tc>
          <w:tcPr>
            <w:tcW w:w="6520" w:type="dxa"/>
          </w:tcPr>
          <w:p w14:paraId="2B84C1C5" w14:textId="6457841C" w:rsidR="00221B1D" w:rsidRPr="00221B1D" w:rsidRDefault="000F1A5B" w:rsidP="001B2687">
            <w:pPr>
              <w:pStyle w:val="ListParagraph"/>
              <w:numPr>
                <w:ilvl w:val="0"/>
                <w:numId w:val="21"/>
              </w:numPr>
              <w:spacing w:before="120" w:line="240" w:lineRule="auto"/>
              <w:rPr>
                <w:rFonts w:asciiTheme="minorHAnsi" w:hAnsiTheme="minorHAnsi" w:cstheme="minorHAnsi"/>
                <w:sz w:val="22"/>
                <w:szCs w:val="22"/>
              </w:rPr>
            </w:pPr>
            <w:r>
              <w:rPr>
                <w:rFonts w:asciiTheme="minorHAnsi" w:hAnsiTheme="minorHAnsi" w:cstheme="minorHAnsi"/>
                <w:sz w:val="22"/>
                <w:szCs w:val="22"/>
              </w:rPr>
              <w:t xml:space="preserve">Arrange for the </w:t>
            </w:r>
            <w:r w:rsidR="00DB2EAC">
              <w:rPr>
                <w:rFonts w:asciiTheme="minorHAnsi" w:hAnsiTheme="minorHAnsi" w:cstheme="minorHAnsi"/>
                <w:sz w:val="22"/>
                <w:szCs w:val="22"/>
              </w:rPr>
              <w:t>Response</w:t>
            </w:r>
            <w:r w:rsidR="006A07F4">
              <w:rPr>
                <w:rFonts w:asciiTheme="minorHAnsi" w:hAnsiTheme="minorHAnsi" w:cstheme="minorHAnsi"/>
                <w:sz w:val="22"/>
                <w:szCs w:val="22"/>
              </w:rPr>
              <w:t xml:space="preserve"> </w:t>
            </w:r>
            <w:r w:rsidR="001B2687">
              <w:rPr>
                <w:rFonts w:asciiTheme="minorHAnsi" w:hAnsiTheme="minorHAnsi" w:cstheme="minorHAnsi"/>
                <w:sz w:val="22"/>
                <w:szCs w:val="22"/>
              </w:rPr>
              <w:t xml:space="preserve">to be </w:t>
            </w:r>
            <w:r w:rsidR="001B2687" w:rsidRPr="00644877">
              <w:rPr>
                <w:rFonts w:asciiTheme="minorHAnsi" w:hAnsiTheme="minorHAnsi" w:cstheme="minorHAnsi"/>
                <w:sz w:val="22"/>
                <w:szCs w:val="22"/>
              </w:rPr>
              <w:t xml:space="preserve">submitted </w:t>
            </w:r>
            <w:r w:rsidR="00ED34AA" w:rsidRPr="00ED34AA">
              <w:rPr>
                <w:rFonts w:asciiTheme="minorHAnsi" w:hAnsiTheme="minorHAnsi" w:cstheme="minorHAnsi"/>
                <w:sz w:val="22"/>
                <w:szCs w:val="22"/>
              </w:rPr>
              <w:t xml:space="preserve">via </w:t>
            </w:r>
            <w:hyperlink r:id="rId15" w:history="1">
              <w:r w:rsidR="00ED34AA" w:rsidRPr="00ED34AA">
                <w:rPr>
                  <w:rStyle w:val="Hyperlink"/>
                  <w:rFonts w:asciiTheme="minorHAnsi" w:hAnsiTheme="minorHAnsi"/>
                  <w:sz w:val="22"/>
                  <w:szCs w:val="22"/>
                </w:rPr>
                <w:t>cngp@mfe.govt.nz</w:t>
              </w:r>
            </w:hyperlink>
            <w:r w:rsidR="001B2687" w:rsidRPr="0064139F">
              <w:rPr>
                <w:rFonts w:asciiTheme="minorHAnsi" w:hAnsiTheme="minorHAnsi" w:cstheme="minorHAnsi"/>
              </w:rPr>
              <w:t xml:space="preserve"> </w:t>
            </w:r>
            <w:r w:rsidR="001B2687">
              <w:rPr>
                <w:rFonts w:asciiTheme="minorHAnsi" w:hAnsiTheme="minorHAnsi" w:cstheme="minorHAnsi"/>
                <w:sz w:val="22"/>
                <w:szCs w:val="22"/>
              </w:rPr>
              <w:t xml:space="preserve">before the Deadline for </w:t>
            </w:r>
            <w:r w:rsidR="00187F6E">
              <w:rPr>
                <w:rFonts w:asciiTheme="minorHAnsi" w:hAnsiTheme="minorHAnsi" w:cstheme="minorHAnsi"/>
                <w:sz w:val="22"/>
                <w:szCs w:val="22"/>
              </w:rPr>
              <w:t>Application</w:t>
            </w:r>
            <w:r w:rsidR="001B2687">
              <w:rPr>
                <w:rFonts w:asciiTheme="minorHAnsi" w:hAnsiTheme="minorHAnsi" w:cstheme="minorHAnsi"/>
                <w:sz w:val="22"/>
                <w:szCs w:val="22"/>
              </w:rPr>
              <w:t>.</w:t>
            </w:r>
          </w:p>
        </w:tc>
        <w:tc>
          <w:tcPr>
            <w:tcW w:w="851" w:type="dxa"/>
          </w:tcPr>
          <w:p w14:paraId="1F0A7D88" w14:textId="77777777" w:rsidR="00221B1D" w:rsidRPr="009D5272" w:rsidRDefault="00221B1D" w:rsidP="007F35C0">
            <w:pPr>
              <w:spacing w:before="80" w:after="80" w:line="240" w:lineRule="auto"/>
              <w:rPr>
                <w:rFonts w:asciiTheme="minorHAnsi" w:hAnsiTheme="minorHAnsi" w:cstheme="minorHAnsi"/>
                <w:b/>
                <w:sz w:val="18"/>
                <w:szCs w:val="18"/>
              </w:rPr>
            </w:pPr>
          </w:p>
        </w:tc>
      </w:tr>
    </w:tbl>
    <w:p w14:paraId="42A136E4" w14:textId="77777777" w:rsidR="0001580F" w:rsidRDefault="0001580F">
      <w:pPr>
        <w:spacing w:after="200" w:line="276" w:lineRule="auto"/>
        <w:rPr>
          <w:rFonts w:asciiTheme="minorHAnsi" w:hAnsiTheme="minorHAnsi" w:cstheme="minorHAnsi"/>
          <w:color w:val="204D84"/>
          <w:sz w:val="28"/>
          <w:szCs w:val="28"/>
        </w:rPr>
      </w:pPr>
      <w:r>
        <w:rPr>
          <w:rFonts w:asciiTheme="minorHAnsi" w:hAnsiTheme="minorHAnsi" w:cstheme="minorHAnsi"/>
          <w:color w:val="204D84"/>
          <w:sz w:val="28"/>
          <w:szCs w:val="28"/>
        </w:rPr>
        <w:br w:type="page"/>
      </w:r>
    </w:p>
    <w:p w14:paraId="3DC39CAC" w14:textId="77777777" w:rsidR="008106A1" w:rsidRPr="008E3D66" w:rsidRDefault="008106A1" w:rsidP="008106A1">
      <w:pPr>
        <w:rPr>
          <w:rFonts w:asciiTheme="minorHAnsi" w:hAnsiTheme="minorHAnsi" w:cstheme="minorHAnsi"/>
          <w:color w:val="204D84"/>
          <w:sz w:val="28"/>
          <w:szCs w:val="28"/>
        </w:rPr>
      </w:pPr>
      <w:r w:rsidRPr="008E3D66">
        <w:rPr>
          <w:rFonts w:asciiTheme="minorHAnsi" w:hAnsiTheme="minorHAnsi" w:cstheme="minorHAnsi"/>
          <w:color w:val="204D84"/>
          <w:sz w:val="28"/>
          <w:szCs w:val="28"/>
        </w:rPr>
        <w:lastRenderedPageBreak/>
        <w:t>[</w:t>
      </w:r>
      <w:r w:rsidRPr="008E3D66">
        <w:rPr>
          <w:rFonts w:asciiTheme="minorHAnsi" w:hAnsiTheme="minorHAnsi" w:cstheme="minorHAnsi"/>
          <w:color w:val="204D84"/>
          <w:sz w:val="28"/>
          <w:szCs w:val="28"/>
          <w:highlight w:val="yellow"/>
        </w:rPr>
        <w:t xml:space="preserve">insert your </w:t>
      </w:r>
      <w:r>
        <w:rPr>
          <w:rFonts w:asciiTheme="minorHAnsi" w:hAnsiTheme="minorHAnsi" w:cstheme="minorHAnsi"/>
          <w:color w:val="204D84"/>
          <w:sz w:val="28"/>
          <w:szCs w:val="28"/>
          <w:highlight w:val="yellow"/>
        </w:rPr>
        <w:t>organisation</w:t>
      </w:r>
      <w:r w:rsidRPr="008E3D66">
        <w:rPr>
          <w:rFonts w:asciiTheme="minorHAnsi" w:hAnsiTheme="minorHAnsi" w:cstheme="minorHAnsi"/>
          <w:color w:val="204D84"/>
          <w:sz w:val="28"/>
          <w:szCs w:val="28"/>
          <w:highlight w:val="yellow"/>
        </w:rPr>
        <w:t xml:space="preserve"> name and </w:t>
      </w:r>
      <w:r w:rsidRPr="005210FB">
        <w:rPr>
          <w:rFonts w:asciiTheme="minorHAnsi" w:hAnsiTheme="minorHAnsi" w:cstheme="minorHAnsi"/>
          <w:color w:val="204D84"/>
          <w:sz w:val="28"/>
          <w:szCs w:val="28"/>
          <w:highlight w:val="yellow"/>
        </w:rPr>
        <w:t>logo</w:t>
      </w:r>
      <w:r w:rsidRPr="008246DD">
        <w:rPr>
          <w:rFonts w:asciiTheme="minorHAnsi" w:hAnsiTheme="minorHAnsi" w:cstheme="minorHAnsi"/>
          <w:color w:val="204D84"/>
          <w:sz w:val="28"/>
          <w:szCs w:val="28"/>
          <w:highlight w:val="yellow"/>
        </w:rPr>
        <w:t xml:space="preserve"> or branding</w:t>
      </w:r>
      <w:r w:rsidRPr="008E3D66">
        <w:rPr>
          <w:rFonts w:asciiTheme="minorHAnsi" w:hAnsiTheme="minorHAnsi" w:cstheme="minorHAnsi"/>
          <w:color w:val="204D84"/>
          <w:sz w:val="28"/>
          <w:szCs w:val="28"/>
        </w:rPr>
        <w:t>]</w:t>
      </w:r>
    </w:p>
    <w:p w14:paraId="145E5624" w14:textId="77777777" w:rsidR="00E80F87" w:rsidRDefault="008D24F7">
      <w:pPr>
        <w:rPr>
          <w:rFonts w:asciiTheme="minorHAnsi" w:hAnsiTheme="minorHAnsi" w:cstheme="minorHAnsi"/>
          <w:color w:val="204D84"/>
          <w:sz w:val="44"/>
          <w:szCs w:val="44"/>
        </w:rPr>
      </w:pPr>
      <w:r>
        <w:rPr>
          <w:rFonts w:asciiTheme="minorHAnsi" w:hAnsiTheme="minorHAnsi" w:cstheme="minorHAnsi"/>
          <w:color w:val="204D84"/>
          <w:sz w:val="80"/>
          <w:szCs w:val="80"/>
        </w:rPr>
        <w:t>R</w:t>
      </w:r>
      <w:r w:rsidR="00E80F87">
        <w:rPr>
          <w:rFonts w:asciiTheme="minorHAnsi" w:hAnsiTheme="minorHAnsi" w:cstheme="minorHAnsi"/>
          <w:color w:val="204D84"/>
          <w:sz w:val="80"/>
          <w:szCs w:val="80"/>
        </w:rPr>
        <w:t xml:space="preserve">esponse </w:t>
      </w:r>
      <w:r w:rsidR="00246546">
        <w:rPr>
          <w:rFonts w:asciiTheme="minorHAnsi" w:hAnsiTheme="minorHAnsi" w:cstheme="minorHAnsi"/>
          <w:color w:val="204D84"/>
          <w:sz w:val="80"/>
          <w:szCs w:val="80"/>
        </w:rPr>
        <w:t>Form</w:t>
      </w:r>
      <w:r w:rsidR="00FF3792">
        <w:rPr>
          <w:rFonts w:asciiTheme="minorHAnsi" w:hAnsiTheme="minorHAnsi" w:cstheme="minorHAnsi"/>
          <w:color w:val="204D84"/>
          <w:sz w:val="80"/>
          <w:szCs w:val="80"/>
        </w:rPr>
        <w:t xml:space="preserve"> </w:t>
      </w:r>
    </w:p>
    <w:p w14:paraId="021B6CE3" w14:textId="76FADC53" w:rsidR="00E80F87" w:rsidRDefault="00E80F87">
      <w:pPr>
        <w:rPr>
          <w:rFonts w:asciiTheme="minorHAnsi" w:hAnsiTheme="minorHAnsi" w:cstheme="minorHAnsi"/>
          <w:color w:val="204D84"/>
          <w:sz w:val="44"/>
          <w:szCs w:val="44"/>
        </w:rPr>
      </w:pPr>
      <w:r w:rsidRPr="00E80F87">
        <w:rPr>
          <w:rFonts w:asciiTheme="minorHAnsi" w:hAnsiTheme="minorHAnsi" w:cstheme="minorHAnsi"/>
          <w:color w:val="204D84"/>
          <w:sz w:val="44"/>
          <w:szCs w:val="44"/>
        </w:rPr>
        <w:t xml:space="preserve">In response to Request for </w:t>
      </w:r>
      <w:r w:rsidR="00187F6E">
        <w:rPr>
          <w:rFonts w:asciiTheme="minorHAnsi" w:hAnsiTheme="minorHAnsi" w:cstheme="minorHAnsi"/>
          <w:color w:val="204D84"/>
          <w:sz w:val="44"/>
          <w:szCs w:val="44"/>
        </w:rPr>
        <w:t>Application</w:t>
      </w:r>
    </w:p>
    <w:p w14:paraId="712CF0B7" w14:textId="77777777" w:rsidR="00E1433D" w:rsidRPr="001B2687" w:rsidRDefault="001B2687">
      <w:pPr>
        <w:rPr>
          <w:rFonts w:asciiTheme="minorHAnsi" w:hAnsiTheme="minorHAnsi" w:cstheme="minorHAnsi"/>
          <w:sz w:val="28"/>
          <w:szCs w:val="28"/>
        </w:rPr>
      </w:pPr>
      <w:r w:rsidRPr="001B2687">
        <w:rPr>
          <w:rFonts w:asciiTheme="minorHAnsi" w:hAnsiTheme="minorHAnsi" w:cstheme="minorHAnsi"/>
          <w:sz w:val="28"/>
          <w:szCs w:val="28"/>
        </w:rPr>
        <w:t>By</w:t>
      </w:r>
      <w:r w:rsidR="00E80F87" w:rsidRPr="001B2687">
        <w:rPr>
          <w:rFonts w:asciiTheme="minorHAnsi" w:hAnsiTheme="minorHAnsi" w:cstheme="minorHAnsi"/>
          <w:sz w:val="28"/>
          <w:szCs w:val="28"/>
        </w:rPr>
        <w:t xml:space="preserve">: </w:t>
      </w:r>
      <w:r w:rsidR="00256173" w:rsidRPr="001B2687">
        <w:rPr>
          <w:rFonts w:asciiTheme="minorHAnsi" w:hAnsiTheme="minorHAnsi" w:cstheme="minorHAnsi"/>
          <w:sz w:val="28"/>
          <w:szCs w:val="28"/>
        </w:rPr>
        <w:t>The Mi</w:t>
      </w:r>
      <w:r w:rsidR="0035760F">
        <w:rPr>
          <w:rFonts w:asciiTheme="minorHAnsi" w:hAnsiTheme="minorHAnsi" w:cstheme="minorHAnsi"/>
          <w:sz w:val="28"/>
          <w:szCs w:val="28"/>
        </w:rPr>
        <w:t>nistry for the Environment</w:t>
      </w:r>
    </w:p>
    <w:p w14:paraId="641B9BC9" w14:textId="14AB31A4" w:rsidR="00E80F87" w:rsidRPr="001B2687" w:rsidRDefault="00262C19">
      <w:pPr>
        <w:rPr>
          <w:rFonts w:asciiTheme="minorHAnsi" w:hAnsiTheme="minorHAnsi" w:cstheme="minorHAnsi"/>
          <w:sz w:val="28"/>
          <w:szCs w:val="28"/>
        </w:rPr>
      </w:pPr>
      <w:sdt>
        <w:sdtPr>
          <w:rPr>
            <w:rFonts w:asciiTheme="minorHAnsi" w:hAnsiTheme="minorHAnsi" w:cstheme="minorHAnsi"/>
            <w:sz w:val="28"/>
            <w:szCs w:val="28"/>
          </w:rPr>
          <w:id w:val="-47155198"/>
          <w:lock w:val="contentLocked"/>
          <w:placeholder>
            <w:docPart w:val="DefaultPlaceholder_1082065158"/>
          </w:placeholder>
          <w:group/>
        </w:sdtPr>
        <w:sdtEndPr/>
        <w:sdtContent>
          <w:r w:rsidR="001B2687" w:rsidRPr="001B2687">
            <w:rPr>
              <w:rFonts w:asciiTheme="minorHAnsi" w:hAnsiTheme="minorHAnsi" w:cstheme="minorHAnsi"/>
              <w:sz w:val="28"/>
              <w:szCs w:val="28"/>
            </w:rPr>
            <w:t>For</w:t>
          </w:r>
          <w:r w:rsidR="00056A6C" w:rsidRPr="001B2687">
            <w:rPr>
              <w:rFonts w:asciiTheme="minorHAnsi" w:hAnsiTheme="minorHAnsi" w:cstheme="minorHAnsi"/>
              <w:sz w:val="28"/>
              <w:szCs w:val="28"/>
            </w:rPr>
            <w:t>:</w:t>
          </w:r>
        </w:sdtContent>
      </w:sdt>
      <w:r w:rsidR="00056A6C" w:rsidRPr="001B2687">
        <w:rPr>
          <w:rFonts w:asciiTheme="minorHAnsi" w:hAnsiTheme="minorHAnsi" w:cstheme="minorHAnsi"/>
          <w:sz w:val="28"/>
          <w:szCs w:val="28"/>
        </w:rPr>
        <w:t xml:space="preserve"> </w:t>
      </w:r>
      <w:r w:rsidR="00100E68" w:rsidRPr="00100E68">
        <w:rPr>
          <w:rFonts w:asciiTheme="minorHAnsi" w:hAnsiTheme="minorHAnsi" w:cstheme="minorHAnsi"/>
          <w:sz w:val="28"/>
          <w:szCs w:val="28"/>
          <w:highlight w:val="lightGray"/>
        </w:rPr>
        <w:t>Supplier list for CNGP participants</w:t>
      </w:r>
    </w:p>
    <w:p w14:paraId="7BE646E2" w14:textId="77777777" w:rsidR="00184140" w:rsidRPr="001B2687" w:rsidRDefault="00262C19" w:rsidP="00184140">
      <w:pPr>
        <w:rPr>
          <w:rFonts w:asciiTheme="minorHAnsi" w:hAnsiTheme="minorHAnsi" w:cstheme="minorHAnsi"/>
          <w:sz w:val="28"/>
          <w:szCs w:val="28"/>
        </w:rPr>
      </w:pPr>
      <w:sdt>
        <w:sdtPr>
          <w:rPr>
            <w:rFonts w:asciiTheme="minorHAnsi" w:hAnsiTheme="minorHAnsi" w:cstheme="minorHAnsi"/>
            <w:sz w:val="28"/>
            <w:szCs w:val="28"/>
          </w:rPr>
          <w:id w:val="-1602567721"/>
          <w:lock w:val="contentLocked"/>
          <w:placeholder>
            <w:docPart w:val="DefaultPlaceholder_1082065158"/>
          </w:placeholder>
          <w:group/>
        </w:sdtPr>
        <w:sdtEndPr/>
        <w:sdtContent>
          <w:r w:rsidR="00184140" w:rsidRPr="001B2687">
            <w:rPr>
              <w:rFonts w:asciiTheme="minorHAnsi" w:hAnsiTheme="minorHAnsi" w:cstheme="minorHAnsi"/>
              <w:sz w:val="28"/>
              <w:szCs w:val="28"/>
            </w:rPr>
            <w:t xml:space="preserve">Date of this </w:t>
          </w:r>
          <w:r w:rsidR="00246546" w:rsidRPr="001B2687">
            <w:rPr>
              <w:rFonts w:asciiTheme="minorHAnsi" w:hAnsiTheme="minorHAnsi" w:cstheme="minorHAnsi"/>
              <w:sz w:val="28"/>
              <w:szCs w:val="28"/>
            </w:rPr>
            <w:t>Q</w:t>
          </w:r>
          <w:r w:rsidR="001C18EE" w:rsidRPr="001B2687">
            <w:rPr>
              <w:rFonts w:asciiTheme="minorHAnsi" w:hAnsiTheme="minorHAnsi" w:cstheme="minorHAnsi"/>
              <w:sz w:val="28"/>
              <w:szCs w:val="28"/>
            </w:rPr>
            <w:t>uote</w:t>
          </w:r>
          <w:r w:rsidR="00184140" w:rsidRPr="001B2687">
            <w:rPr>
              <w:rFonts w:asciiTheme="minorHAnsi" w:hAnsiTheme="minorHAnsi" w:cstheme="minorHAnsi"/>
              <w:sz w:val="28"/>
              <w:szCs w:val="28"/>
            </w:rPr>
            <w:t>:</w:t>
          </w:r>
        </w:sdtContent>
      </w:sdt>
      <w:r w:rsidR="005B3698" w:rsidRPr="001B2687">
        <w:rPr>
          <w:rFonts w:asciiTheme="minorHAnsi" w:hAnsiTheme="minorHAnsi" w:cstheme="minorHAnsi"/>
          <w:sz w:val="28"/>
          <w:szCs w:val="28"/>
        </w:rPr>
        <w:t xml:space="preserve"> </w:t>
      </w:r>
      <w:r w:rsidR="00184140" w:rsidRPr="001B2687">
        <w:rPr>
          <w:rFonts w:asciiTheme="minorHAnsi" w:hAnsiTheme="minorHAnsi" w:cstheme="minorHAnsi"/>
          <w:sz w:val="28"/>
          <w:szCs w:val="28"/>
          <w:highlight w:val="yellow"/>
        </w:rPr>
        <w:t xml:space="preserve">insert date of </w:t>
      </w:r>
      <w:r w:rsidR="005B3698" w:rsidRPr="001B2687">
        <w:rPr>
          <w:rFonts w:asciiTheme="minorHAnsi" w:hAnsiTheme="minorHAnsi" w:cstheme="minorHAnsi"/>
          <w:sz w:val="28"/>
          <w:szCs w:val="28"/>
          <w:highlight w:val="yellow"/>
        </w:rPr>
        <w:t>this document</w:t>
      </w:r>
    </w:p>
    <w:p w14:paraId="4C3A3D05" w14:textId="77777777" w:rsidR="005B3698" w:rsidRDefault="005B3698" w:rsidP="00184140">
      <w:pPr>
        <w:rPr>
          <w:rFonts w:asciiTheme="minorHAnsi" w:hAnsiTheme="minorHAnsi" w:cstheme="minorHAnsi"/>
          <w:color w:val="204D84"/>
          <w:sz w:val="28"/>
          <w:szCs w:val="28"/>
        </w:rPr>
      </w:pP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5B3698" w:rsidRPr="00D94F60" w14:paraId="1C123B74" w14:textId="77777777" w:rsidTr="691737E0">
        <w:tc>
          <w:tcPr>
            <w:tcW w:w="1134" w:type="dxa"/>
          </w:tcPr>
          <w:p w14:paraId="7143B876" w14:textId="77777777" w:rsidR="005B3698" w:rsidRDefault="005B3698" w:rsidP="00D92989">
            <w:pPr>
              <w:spacing w:before="80" w:after="0" w:line="240" w:lineRule="auto"/>
              <w:rPr>
                <w:rFonts w:asciiTheme="minorHAnsi" w:eastAsiaTheme="majorEastAsia" w:hAnsiTheme="minorHAnsi" w:cstheme="minorHAnsi"/>
                <w:b/>
                <w:color w:val="204D84"/>
                <w:sz w:val="56"/>
                <w:szCs w:val="56"/>
              </w:rPr>
            </w:pPr>
            <w:r>
              <w:rPr>
                <w:noProof/>
              </w:rPr>
              <w:drawing>
                <wp:inline distT="0" distB="0" distL="0" distR="0" wp14:anchorId="60DD34F3" wp14:editId="3B29E528">
                  <wp:extent cx="5524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p>
          <w:p w14:paraId="4E088A4A" w14:textId="77777777" w:rsidR="005B3698" w:rsidRPr="00401D69" w:rsidRDefault="005B3698" w:rsidP="00D92989">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38AE29CD" w14:textId="77777777" w:rsidR="005B3698" w:rsidRPr="00401D69" w:rsidRDefault="005B3698" w:rsidP="00D92989">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0C866D0D" w14:textId="13F65AA4" w:rsidR="005B3698" w:rsidRPr="00D94F60" w:rsidRDefault="005B3698" w:rsidP="005B3698">
            <w:pPr>
              <w:spacing w:before="80" w:after="80" w:line="240" w:lineRule="auto"/>
              <w:ind w:right="284"/>
              <w:rPr>
                <w:rFonts w:asciiTheme="minorHAnsi" w:hAnsiTheme="minorHAnsi" w:cstheme="minorHAnsi"/>
                <w:color w:val="C00000"/>
                <w:sz w:val="22"/>
                <w:szCs w:val="22"/>
              </w:rPr>
            </w:pPr>
            <w:r w:rsidRPr="00D94F60">
              <w:rPr>
                <w:rFonts w:asciiTheme="minorHAnsi" w:hAnsiTheme="minorHAnsi" w:cstheme="minorHAnsi"/>
                <w:bCs/>
                <w:color w:val="C00000"/>
                <w:sz w:val="22"/>
                <w:szCs w:val="22"/>
              </w:rPr>
              <w:t xml:space="preserve">Words and phrases that have a special meaning are shown by the use of capitals e.g. Respondent, which means </w:t>
            </w:r>
            <w:r w:rsidRPr="00D94F60">
              <w:rPr>
                <w:rFonts w:asciiTheme="minorHAnsi" w:eastAsia="Calibri" w:hAnsiTheme="minorHAnsi" w:cstheme="minorHAnsi"/>
                <w:color w:val="C00000"/>
                <w:sz w:val="22"/>
                <w:szCs w:val="22"/>
              </w:rPr>
              <w:t>‘</w:t>
            </w:r>
            <w:r w:rsidRPr="00D94F60">
              <w:rPr>
                <w:rFonts w:asciiTheme="minorHAnsi" w:eastAsia="Calibri" w:hAnsiTheme="minorHAnsi" w:cstheme="minorHAnsi"/>
                <w:i/>
                <w:color w:val="C00000"/>
                <w:sz w:val="22"/>
                <w:szCs w:val="22"/>
              </w:rPr>
              <w:t xml:space="preserve">a person, organisation, business or other entity that submits </w:t>
            </w:r>
            <w:r w:rsidR="00187F6E">
              <w:rPr>
                <w:rFonts w:asciiTheme="minorHAnsi" w:eastAsia="Calibri" w:hAnsiTheme="minorHAnsi" w:cstheme="minorHAnsi"/>
                <w:i/>
                <w:color w:val="C00000"/>
                <w:sz w:val="22"/>
                <w:szCs w:val="22"/>
              </w:rPr>
              <w:t>an Application</w:t>
            </w:r>
            <w:r>
              <w:rPr>
                <w:rFonts w:asciiTheme="minorHAnsi" w:eastAsia="Calibri" w:hAnsiTheme="minorHAnsi" w:cstheme="minorHAnsi"/>
                <w:i/>
                <w:color w:val="C00000"/>
                <w:sz w:val="22"/>
                <w:szCs w:val="22"/>
              </w:rPr>
              <w:t xml:space="preserve"> in response to the RF</w:t>
            </w:r>
            <w:r w:rsidR="00187F6E">
              <w:rPr>
                <w:rFonts w:asciiTheme="minorHAnsi" w:eastAsia="Calibri" w:hAnsiTheme="minorHAnsi" w:cstheme="minorHAnsi"/>
                <w:i/>
                <w:color w:val="C00000"/>
                <w:sz w:val="22"/>
                <w:szCs w:val="22"/>
              </w:rPr>
              <w:t>A</w:t>
            </w:r>
            <w:r w:rsidRPr="00D94F60">
              <w:rPr>
                <w:rFonts w:asciiTheme="minorHAnsi" w:eastAsia="Calibri" w:hAnsiTheme="minorHAnsi" w:cstheme="minorHAnsi"/>
                <w:i/>
                <w:color w:val="C00000"/>
                <w:sz w:val="22"/>
                <w:szCs w:val="22"/>
              </w:rPr>
              <w:t>. The term Respondent includes its officers, employees, contractors, consultants, agents and representatives. The term Respondent differs from a supplier, which is any other business in the market place that does not submit a</w:t>
            </w:r>
            <w:r w:rsidR="00187F6E">
              <w:rPr>
                <w:rFonts w:asciiTheme="minorHAnsi" w:eastAsia="Calibri" w:hAnsiTheme="minorHAnsi" w:cstheme="minorHAnsi"/>
                <w:i/>
                <w:color w:val="C00000"/>
                <w:sz w:val="22"/>
                <w:szCs w:val="22"/>
              </w:rPr>
              <w:t>n Application</w:t>
            </w:r>
            <w:r w:rsidRPr="00D94F60">
              <w:rPr>
                <w:rFonts w:asciiTheme="minorHAnsi" w:hAnsiTheme="minorHAnsi" w:cstheme="minorHAnsi"/>
                <w:bCs/>
                <w:color w:val="C00000"/>
                <w:sz w:val="22"/>
                <w:szCs w:val="22"/>
              </w:rPr>
              <w:t>.</w:t>
            </w:r>
            <w:r>
              <w:rPr>
                <w:rFonts w:asciiTheme="minorHAnsi" w:hAnsiTheme="minorHAnsi" w:cstheme="minorHAnsi"/>
                <w:bCs/>
                <w:color w:val="C00000"/>
                <w:sz w:val="22"/>
                <w:szCs w:val="22"/>
              </w:rPr>
              <w:t>’</w:t>
            </w:r>
            <w:r w:rsidRPr="00D94F60">
              <w:rPr>
                <w:rFonts w:asciiTheme="minorHAnsi" w:hAnsiTheme="minorHAnsi" w:cstheme="minorHAnsi"/>
                <w:bCs/>
                <w:color w:val="C00000"/>
                <w:sz w:val="22"/>
                <w:szCs w:val="22"/>
              </w:rPr>
              <w:t xml:space="preserve"> Definitions are at the end of </w:t>
            </w:r>
            <w:r w:rsidR="00F535AA">
              <w:rPr>
                <w:rFonts w:asciiTheme="minorHAnsi" w:hAnsiTheme="minorHAnsi" w:cstheme="minorHAnsi"/>
                <w:bCs/>
                <w:color w:val="C00000"/>
                <w:sz w:val="22"/>
                <w:szCs w:val="22"/>
              </w:rPr>
              <w:t>RF</w:t>
            </w:r>
            <w:r w:rsidR="00187F6E">
              <w:rPr>
                <w:rFonts w:asciiTheme="minorHAnsi" w:hAnsiTheme="minorHAnsi" w:cstheme="minorHAnsi"/>
                <w:bCs/>
                <w:color w:val="C00000"/>
                <w:sz w:val="22"/>
                <w:szCs w:val="22"/>
              </w:rPr>
              <w:t>A</w:t>
            </w:r>
            <w:r>
              <w:rPr>
                <w:rFonts w:asciiTheme="minorHAnsi" w:hAnsiTheme="minorHAnsi" w:cstheme="minorHAnsi"/>
                <w:bCs/>
                <w:color w:val="C00000"/>
                <w:sz w:val="22"/>
                <w:szCs w:val="22"/>
              </w:rPr>
              <w:t xml:space="preserve"> </w:t>
            </w:r>
            <w:r w:rsidRPr="00D94F60">
              <w:rPr>
                <w:rFonts w:asciiTheme="minorHAnsi" w:hAnsiTheme="minorHAnsi" w:cstheme="minorHAnsi"/>
                <w:bCs/>
                <w:color w:val="C00000"/>
                <w:sz w:val="22"/>
                <w:szCs w:val="22"/>
              </w:rPr>
              <w:t>Section 6.</w:t>
            </w:r>
          </w:p>
        </w:tc>
      </w:tr>
    </w:tbl>
    <w:p w14:paraId="027F9FAB" w14:textId="77777777" w:rsidR="005B3698" w:rsidRDefault="005B3698" w:rsidP="00184140">
      <w:pPr>
        <w:rPr>
          <w:rFonts w:asciiTheme="minorHAnsi" w:hAnsiTheme="minorHAnsi" w:cstheme="minorHAnsi"/>
          <w:color w:val="204D84"/>
          <w:sz w:val="28"/>
          <w:szCs w:val="28"/>
        </w:rPr>
      </w:pPr>
    </w:p>
    <w:p w14:paraId="751D2461" w14:textId="77777777" w:rsidR="00AE7E64" w:rsidRDefault="00AE7E64" w:rsidP="00184140">
      <w:pPr>
        <w:rPr>
          <w:rFonts w:asciiTheme="minorHAnsi" w:hAnsiTheme="minorHAnsi" w:cstheme="minorHAnsi"/>
          <w:b/>
          <w:color w:val="204D84"/>
          <w:sz w:val="28"/>
          <w:szCs w:val="28"/>
        </w:rPr>
      </w:pPr>
    </w:p>
    <w:p w14:paraId="7A09A575" w14:textId="77777777" w:rsidR="00184140" w:rsidRDefault="00184140" w:rsidP="00184140">
      <w:pPr>
        <w:rPr>
          <w:rFonts w:asciiTheme="minorHAnsi" w:hAnsiTheme="minorHAnsi" w:cstheme="minorHAnsi"/>
          <w:color w:val="204D84"/>
          <w:sz w:val="28"/>
          <w:szCs w:val="28"/>
        </w:rPr>
      </w:pPr>
    </w:p>
    <w:p w14:paraId="5F1D72F6" w14:textId="77777777" w:rsidR="00184140" w:rsidRPr="00184140" w:rsidRDefault="00184140" w:rsidP="00184140">
      <w:pPr>
        <w:rPr>
          <w:rFonts w:asciiTheme="minorHAnsi" w:hAnsiTheme="minorHAnsi" w:cstheme="minorHAnsi"/>
          <w:color w:val="204D84"/>
          <w:sz w:val="28"/>
          <w:szCs w:val="28"/>
        </w:rPr>
        <w:sectPr w:rsidR="00184140" w:rsidRPr="00184140" w:rsidSect="009D527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567" w:left="1440" w:header="708" w:footer="708" w:gutter="0"/>
          <w:cols w:space="708"/>
          <w:docGrid w:linePitch="360"/>
        </w:sectPr>
      </w:pPr>
    </w:p>
    <w:p w14:paraId="07D03225" w14:textId="77777777" w:rsidR="00647780" w:rsidRDefault="005822CD" w:rsidP="00647780">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2" w:name="Suppliers_Response_Form"/>
      <w:r>
        <w:rPr>
          <w:rFonts w:asciiTheme="minorHAnsi" w:eastAsiaTheme="majorEastAsia" w:hAnsiTheme="minorHAnsi" w:cstheme="minorHAnsi"/>
          <w:b/>
          <w:color w:val="204D84"/>
          <w:sz w:val="56"/>
          <w:szCs w:val="56"/>
        </w:rPr>
        <w:lastRenderedPageBreak/>
        <w:t>About the Respondent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14:paraId="1398EA61" w14:textId="77777777" w:rsidTr="691737E0">
        <w:tc>
          <w:tcPr>
            <w:tcW w:w="1134" w:type="dxa"/>
          </w:tcPr>
          <w:p w14:paraId="592062B2" w14:textId="77777777" w:rsidR="00401D69" w:rsidRDefault="00401D69" w:rsidP="00401D69">
            <w:pPr>
              <w:spacing w:before="80" w:after="0" w:line="240" w:lineRule="auto"/>
              <w:rPr>
                <w:rFonts w:asciiTheme="minorHAnsi" w:eastAsiaTheme="majorEastAsia" w:hAnsiTheme="minorHAnsi" w:cstheme="minorHAnsi"/>
                <w:b/>
                <w:color w:val="204D84"/>
                <w:sz w:val="56"/>
                <w:szCs w:val="56"/>
              </w:rPr>
            </w:pPr>
            <w:r>
              <w:rPr>
                <w:noProof/>
              </w:rPr>
              <w:drawing>
                <wp:inline distT="0" distB="0" distL="0" distR="0" wp14:anchorId="75BEF174" wp14:editId="28C31AFE">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p>
          <w:p w14:paraId="4A773BC7" w14:textId="77777777" w:rsidR="00401D69" w:rsidRPr="00401D69" w:rsidRDefault="00401D69" w:rsidP="00401D69">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B3D1776" w14:textId="77777777" w:rsidR="00401D69" w:rsidRPr="00401D69" w:rsidRDefault="00401D69" w:rsidP="00401D69">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1B9DF5C" w14:textId="62CC07DB"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The section gives the </w:t>
            </w:r>
            <w:r w:rsidR="00246546" w:rsidRPr="00246546">
              <w:rPr>
                <w:rFonts w:asciiTheme="minorHAnsi" w:hAnsiTheme="minorHAnsi" w:cstheme="minorHAnsi"/>
                <w:color w:val="C00000"/>
                <w:sz w:val="22"/>
                <w:szCs w:val="22"/>
              </w:rPr>
              <w:t>Buyer</w:t>
            </w:r>
            <w:r w:rsidR="00246546"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basic information about your </w:t>
            </w:r>
            <w:r w:rsidR="008577EC">
              <w:rPr>
                <w:rFonts w:asciiTheme="minorHAnsi" w:hAnsiTheme="minorHAnsi" w:cstheme="minorHAnsi"/>
                <w:color w:val="C00000"/>
                <w:sz w:val="22"/>
                <w:szCs w:val="22"/>
              </w:rPr>
              <w:t>organisation</w:t>
            </w:r>
            <w:r w:rsidRPr="00E96D88">
              <w:rPr>
                <w:rFonts w:asciiTheme="minorHAnsi" w:hAnsiTheme="minorHAnsi" w:cstheme="minorHAnsi"/>
                <w:color w:val="C00000"/>
                <w:sz w:val="22"/>
                <w:szCs w:val="22"/>
              </w:rPr>
              <w:t xml:space="preserve"> and identifies </w:t>
            </w:r>
            <w:r w:rsidRPr="00246546">
              <w:rPr>
                <w:rFonts w:asciiTheme="minorHAnsi" w:hAnsiTheme="minorHAnsi" w:cstheme="minorHAnsi"/>
                <w:color w:val="C00000"/>
                <w:sz w:val="22"/>
                <w:szCs w:val="22"/>
              </w:rPr>
              <w:t xml:space="preserve">your </w:t>
            </w:r>
            <w:r w:rsidR="00246546" w:rsidRPr="008D5876">
              <w:rPr>
                <w:rFonts w:asciiTheme="minorHAnsi" w:hAnsiTheme="minorHAnsi" w:cstheme="minorHAnsi"/>
                <w:color w:val="C00000"/>
                <w:sz w:val="22"/>
                <w:szCs w:val="22"/>
              </w:rPr>
              <w:t>Point of Contact</w:t>
            </w:r>
            <w:r w:rsidRPr="00E96D88">
              <w:rPr>
                <w:rFonts w:asciiTheme="minorHAnsi" w:hAnsiTheme="minorHAnsi" w:cstheme="minorHAnsi"/>
                <w:color w:val="C00000"/>
                <w:sz w:val="22"/>
                <w:szCs w:val="22"/>
              </w:rPr>
              <w:t xml:space="preserve"> for the duration of the </w:t>
            </w:r>
            <w:r w:rsidR="00246546">
              <w:rPr>
                <w:rFonts w:asciiTheme="minorHAnsi" w:hAnsiTheme="minorHAnsi" w:cstheme="minorHAnsi"/>
                <w:color w:val="C00000"/>
                <w:sz w:val="22"/>
                <w:szCs w:val="22"/>
              </w:rPr>
              <w:t>RF</w:t>
            </w:r>
            <w:r w:rsidR="00187F6E">
              <w:rPr>
                <w:rFonts w:asciiTheme="minorHAnsi" w:hAnsiTheme="minorHAnsi" w:cstheme="minorHAnsi"/>
                <w:color w:val="C00000"/>
                <w:sz w:val="22"/>
                <w:szCs w:val="22"/>
              </w:rPr>
              <w:t>A</w:t>
            </w:r>
            <w:r w:rsidR="00246546">
              <w:rPr>
                <w:rFonts w:asciiTheme="minorHAnsi" w:hAnsiTheme="minorHAnsi" w:cstheme="minorHAnsi"/>
                <w:color w:val="C00000"/>
                <w:sz w:val="22"/>
                <w:szCs w:val="22"/>
              </w:rPr>
              <w:t xml:space="preserve"> process</w:t>
            </w:r>
            <w:r w:rsidRPr="00E96D88">
              <w:rPr>
                <w:rFonts w:asciiTheme="minorHAnsi" w:hAnsiTheme="minorHAnsi" w:cstheme="minorHAnsi"/>
                <w:color w:val="C00000"/>
                <w:sz w:val="22"/>
                <w:szCs w:val="22"/>
              </w:rPr>
              <w:t xml:space="preserve">. </w:t>
            </w:r>
          </w:p>
          <w:p w14:paraId="2EFBF954" w14:textId="12C553F7" w:rsidR="00401D69" w:rsidRPr="00100E68" w:rsidRDefault="00401D69" w:rsidP="00100E68">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If an item is not applicable e.g. you do not have a </w:t>
            </w:r>
            <w:r w:rsidR="005822CD">
              <w:rPr>
                <w:rFonts w:asciiTheme="minorHAnsi" w:hAnsiTheme="minorHAnsi" w:cstheme="minorHAnsi"/>
                <w:color w:val="C00000"/>
                <w:sz w:val="22"/>
                <w:szCs w:val="22"/>
              </w:rPr>
              <w:t>registered office</w:t>
            </w:r>
            <w:r w:rsidRPr="00E96D88">
              <w:rPr>
                <w:rFonts w:asciiTheme="minorHAnsi" w:hAnsiTheme="minorHAnsi" w:cstheme="minorHAnsi"/>
                <w:color w:val="C00000"/>
                <w:sz w:val="22"/>
                <w:szCs w:val="22"/>
              </w:rPr>
              <w:t>, complete the box by stating ‘not applicable’.</w:t>
            </w:r>
          </w:p>
        </w:tc>
      </w:tr>
    </w:tbl>
    <w:p w14:paraId="6C643D10" w14:textId="77777777" w:rsidR="00647780" w:rsidRDefault="004B2970" w:rsidP="00D06DA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sidRPr="00D06DAF">
        <w:rPr>
          <w:rFonts w:asciiTheme="minorHAnsi" w:eastAsiaTheme="minorHAnsi" w:hAnsiTheme="minorHAnsi" w:cstheme="minorHAnsi"/>
          <w:b/>
          <w:bCs/>
          <w:color w:val="808080" w:themeColor="background1" w:themeShade="80"/>
          <w:sz w:val="28"/>
          <w:szCs w:val="28"/>
        </w:rPr>
        <w:t>Our p</w:t>
      </w:r>
      <w:r w:rsidR="00647780" w:rsidRPr="00D06DAF">
        <w:rPr>
          <w:rFonts w:asciiTheme="minorHAnsi" w:eastAsiaTheme="minorHAnsi" w:hAnsiTheme="minorHAnsi" w:cstheme="minorHAnsi"/>
          <w:b/>
          <w:bCs/>
          <w:color w:val="808080" w:themeColor="background1" w:themeShade="80"/>
          <w:sz w:val="28"/>
          <w:szCs w:val="28"/>
        </w:rPr>
        <w:t xml:space="preserve">rofile </w:t>
      </w:r>
    </w:p>
    <w:p w14:paraId="416788B7" w14:textId="37B6171C" w:rsidR="005822CD" w:rsidRPr="00100E68" w:rsidRDefault="00585C7B" w:rsidP="691737E0">
      <w:pPr>
        <w:spacing w:before="80" w:after="80" w:line="240" w:lineRule="auto"/>
        <w:rPr>
          <w:rFonts w:asciiTheme="minorHAnsi" w:hAnsiTheme="minorHAnsi" w:cstheme="minorBidi"/>
          <w:sz w:val="22"/>
          <w:szCs w:val="22"/>
        </w:rPr>
      </w:pPr>
      <w:r w:rsidRPr="691737E0">
        <w:rPr>
          <w:rFonts w:asciiTheme="minorHAnsi" w:hAnsiTheme="minorHAnsi" w:cstheme="minorBidi"/>
          <w:sz w:val="22"/>
          <w:szCs w:val="22"/>
        </w:rPr>
        <w:t xml:space="preserve">This is a </w:t>
      </w:r>
      <w:r w:rsidR="00C1639B" w:rsidRPr="691737E0">
        <w:rPr>
          <w:rFonts w:asciiTheme="minorHAnsi" w:hAnsiTheme="minorHAnsi" w:cstheme="minorBidi"/>
          <w:sz w:val="22"/>
          <w:szCs w:val="22"/>
        </w:rPr>
        <w:t>Response</w:t>
      </w:r>
      <w:r w:rsidR="65B3083D" w:rsidRPr="691737E0">
        <w:rPr>
          <w:rFonts w:asciiTheme="minorHAnsi" w:hAnsiTheme="minorHAnsi" w:cstheme="minorBidi"/>
          <w:sz w:val="22"/>
          <w:szCs w:val="22"/>
        </w:rPr>
        <w:t xml:space="preserve"> </w:t>
      </w:r>
      <w:r w:rsidRPr="691737E0">
        <w:rPr>
          <w:rFonts w:asciiTheme="minorHAnsi" w:hAnsiTheme="minorHAnsi" w:cstheme="minorBidi"/>
          <w:sz w:val="22"/>
          <w:szCs w:val="22"/>
        </w:rPr>
        <w:t>by [</w:t>
      </w:r>
      <w:r w:rsidRPr="691737E0">
        <w:rPr>
          <w:rFonts w:asciiTheme="minorHAnsi" w:hAnsiTheme="minorHAnsi" w:cstheme="minorBidi"/>
          <w:sz w:val="22"/>
          <w:szCs w:val="22"/>
          <w:highlight w:val="yellow"/>
        </w:rPr>
        <w:t xml:space="preserve">insert the name of your </w:t>
      </w:r>
      <w:r w:rsidR="008577EC" w:rsidRPr="691737E0">
        <w:rPr>
          <w:rFonts w:asciiTheme="minorHAnsi" w:hAnsiTheme="minorHAnsi" w:cstheme="minorBidi"/>
          <w:sz w:val="22"/>
          <w:szCs w:val="22"/>
          <w:highlight w:val="yellow"/>
        </w:rPr>
        <w:t>organisation</w:t>
      </w:r>
      <w:r w:rsidRPr="691737E0">
        <w:rPr>
          <w:rFonts w:asciiTheme="minorHAnsi" w:hAnsiTheme="minorHAnsi" w:cstheme="minorBidi"/>
          <w:sz w:val="22"/>
          <w:szCs w:val="22"/>
        </w:rPr>
        <w:t xml:space="preserve">] alone to supply the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126"/>
      </w:tblGrid>
      <w:tr w:rsidR="004B2970" w:rsidRPr="00CD3007" w14:paraId="09DC54B9" w14:textId="77777777" w:rsidTr="00A517C9">
        <w:tc>
          <w:tcPr>
            <w:tcW w:w="2835" w:type="dxa"/>
            <w:shd w:val="clear" w:color="auto" w:fill="204D84"/>
          </w:tcPr>
          <w:p w14:paraId="3BF4A0FC" w14:textId="77777777" w:rsidR="004B2970" w:rsidRPr="008F5F9A" w:rsidRDefault="004B2970" w:rsidP="00D06DAF">
            <w:pPr>
              <w:spacing w:before="80" w:after="80" w:line="240" w:lineRule="auto"/>
              <w:rPr>
                <w:rFonts w:asciiTheme="minorHAnsi" w:hAnsiTheme="minorHAnsi" w:cstheme="minorHAnsi"/>
                <w:b/>
                <w:color w:val="FFFFFF" w:themeColor="background1"/>
                <w:sz w:val="22"/>
                <w:szCs w:val="22"/>
              </w:rPr>
            </w:pPr>
            <w:r w:rsidRPr="008F5F9A">
              <w:rPr>
                <w:rFonts w:asciiTheme="minorHAnsi" w:hAnsiTheme="minorHAnsi" w:cstheme="minorHAnsi"/>
                <w:b/>
                <w:color w:val="FFFFFF" w:themeColor="background1"/>
                <w:sz w:val="22"/>
                <w:szCs w:val="22"/>
              </w:rPr>
              <w:t>Item</w:t>
            </w:r>
          </w:p>
        </w:tc>
        <w:tc>
          <w:tcPr>
            <w:tcW w:w="6299" w:type="dxa"/>
            <w:shd w:val="clear" w:color="auto" w:fill="204D84"/>
          </w:tcPr>
          <w:p w14:paraId="32D0A87B" w14:textId="77777777" w:rsidR="004B2970" w:rsidRPr="008F5F9A" w:rsidRDefault="004B2970" w:rsidP="00D06DAF">
            <w:pPr>
              <w:spacing w:before="80" w:after="80" w:line="240" w:lineRule="auto"/>
              <w:rPr>
                <w:rFonts w:asciiTheme="minorHAnsi" w:hAnsiTheme="minorHAnsi" w:cstheme="minorHAnsi"/>
                <w:b/>
                <w:color w:val="FFFFFF" w:themeColor="background1"/>
                <w:sz w:val="22"/>
                <w:szCs w:val="22"/>
              </w:rPr>
            </w:pPr>
            <w:r w:rsidRPr="008F5F9A">
              <w:rPr>
                <w:rFonts w:asciiTheme="minorHAnsi" w:hAnsiTheme="minorHAnsi" w:cstheme="minorHAnsi"/>
                <w:b/>
                <w:color w:val="FFFFFF" w:themeColor="background1"/>
                <w:sz w:val="22"/>
                <w:szCs w:val="22"/>
              </w:rPr>
              <w:t>Detail</w:t>
            </w:r>
          </w:p>
        </w:tc>
      </w:tr>
      <w:tr w:rsidR="004B2970" w:rsidRPr="00CD3007" w14:paraId="05870993" w14:textId="77777777" w:rsidTr="00A517C9">
        <w:tc>
          <w:tcPr>
            <w:tcW w:w="2835" w:type="dxa"/>
            <w:shd w:val="clear" w:color="auto" w:fill="D9D9D9"/>
          </w:tcPr>
          <w:p w14:paraId="64AAEF1B"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 xml:space="preserve">Trading name: </w:t>
            </w:r>
          </w:p>
        </w:tc>
        <w:tc>
          <w:tcPr>
            <w:tcW w:w="6299" w:type="dxa"/>
            <w:shd w:val="clear" w:color="auto" w:fill="auto"/>
          </w:tcPr>
          <w:p w14:paraId="0CA3DDF7"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insert the name that you do business under</w:t>
            </w:r>
            <w:r w:rsidRPr="007E507F">
              <w:rPr>
                <w:rFonts w:asciiTheme="minorHAnsi" w:hAnsiTheme="minorHAnsi" w:cstheme="minorHAnsi"/>
                <w:sz w:val="22"/>
                <w:szCs w:val="22"/>
              </w:rPr>
              <w:t>]</w:t>
            </w:r>
          </w:p>
        </w:tc>
      </w:tr>
      <w:tr w:rsidR="004B2970" w:rsidRPr="00CD3007" w14:paraId="2DEBCDFC" w14:textId="77777777" w:rsidTr="00A517C9">
        <w:tc>
          <w:tcPr>
            <w:tcW w:w="2835" w:type="dxa"/>
            <w:shd w:val="clear" w:color="auto" w:fill="D9D9D9"/>
          </w:tcPr>
          <w:p w14:paraId="288712C3" w14:textId="77777777" w:rsidR="004B2970" w:rsidRPr="007E507F" w:rsidRDefault="00DA27D9"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 xml:space="preserve">Full legal name </w:t>
            </w:r>
            <w:r w:rsidR="004B2970" w:rsidRPr="007E507F">
              <w:rPr>
                <w:rFonts w:asciiTheme="minorHAnsi" w:hAnsiTheme="minorHAnsi" w:cstheme="minorHAnsi"/>
                <w:sz w:val="22"/>
                <w:szCs w:val="22"/>
              </w:rPr>
              <w:t>(if different)</w:t>
            </w:r>
            <w:r>
              <w:rPr>
                <w:rFonts w:asciiTheme="minorHAnsi" w:hAnsiTheme="minorHAnsi" w:cstheme="minorHAnsi"/>
                <w:sz w:val="22"/>
                <w:szCs w:val="22"/>
              </w:rPr>
              <w:t>:</w:t>
            </w:r>
          </w:p>
        </w:tc>
        <w:tc>
          <w:tcPr>
            <w:tcW w:w="6299" w:type="dxa"/>
            <w:shd w:val="clear" w:color="auto" w:fill="auto"/>
          </w:tcPr>
          <w:p w14:paraId="60E78BD1"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if applicable</w:t>
            </w:r>
            <w:r w:rsidRPr="007E507F">
              <w:rPr>
                <w:rFonts w:asciiTheme="minorHAnsi" w:hAnsiTheme="minorHAnsi" w:cstheme="minorHAnsi"/>
                <w:sz w:val="22"/>
                <w:szCs w:val="22"/>
              </w:rPr>
              <w:t>]</w:t>
            </w:r>
          </w:p>
        </w:tc>
      </w:tr>
      <w:tr w:rsidR="004B2970" w:rsidRPr="00CD3007" w14:paraId="56D7F0BA" w14:textId="77777777" w:rsidTr="00A517C9">
        <w:tc>
          <w:tcPr>
            <w:tcW w:w="2835" w:type="dxa"/>
            <w:shd w:val="clear" w:color="auto" w:fill="D9D9D9"/>
          </w:tcPr>
          <w:p w14:paraId="4A49F617"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Name of parent company:</w:t>
            </w:r>
          </w:p>
        </w:tc>
        <w:tc>
          <w:tcPr>
            <w:tcW w:w="6299" w:type="dxa"/>
            <w:shd w:val="clear" w:color="auto" w:fill="auto"/>
          </w:tcPr>
          <w:p w14:paraId="1272BD61"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if applicable</w:t>
            </w:r>
            <w:r w:rsidRPr="007E507F">
              <w:rPr>
                <w:rFonts w:asciiTheme="minorHAnsi" w:hAnsiTheme="minorHAnsi" w:cstheme="minorHAnsi"/>
                <w:sz w:val="22"/>
                <w:szCs w:val="22"/>
              </w:rPr>
              <w:t>]</w:t>
            </w:r>
          </w:p>
        </w:tc>
      </w:tr>
      <w:tr w:rsidR="004B2970" w:rsidRPr="00CD3007" w14:paraId="0282BDFC" w14:textId="77777777" w:rsidTr="00A517C9">
        <w:tc>
          <w:tcPr>
            <w:tcW w:w="2835" w:type="dxa"/>
            <w:shd w:val="clear" w:color="auto" w:fill="D9D9D9"/>
          </w:tcPr>
          <w:p w14:paraId="353AFC24"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Physical address:</w:t>
            </w:r>
          </w:p>
        </w:tc>
        <w:tc>
          <w:tcPr>
            <w:tcW w:w="6299" w:type="dxa"/>
            <w:shd w:val="clear" w:color="auto" w:fill="auto"/>
          </w:tcPr>
          <w:p w14:paraId="32E7D27C" w14:textId="77777777" w:rsidR="004B2970" w:rsidRPr="007E507F" w:rsidRDefault="00D06DAF" w:rsidP="00A517C9">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A517C9" w:rsidRPr="007E507F">
              <w:rPr>
                <w:rFonts w:asciiTheme="minorHAnsi" w:hAnsiTheme="minorHAnsi" w:cstheme="minorHAnsi"/>
                <w:sz w:val="22"/>
                <w:szCs w:val="22"/>
                <w:highlight w:val="yellow"/>
              </w:rPr>
              <w:t>if more than one office – put the address of your head office</w:t>
            </w:r>
            <w:r w:rsidRPr="007E507F">
              <w:rPr>
                <w:rFonts w:asciiTheme="minorHAnsi" w:hAnsiTheme="minorHAnsi" w:cstheme="minorHAnsi"/>
                <w:sz w:val="22"/>
                <w:szCs w:val="22"/>
              </w:rPr>
              <w:t>]</w:t>
            </w:r>
          </w:p>
        </w:tc>
      </w:tr>
      <w:tr w:rsidR="004B2970" w:rsidRPr="00CD3007" w14:paraId="6A8A94D3" w14:textId="77777777" w:rsidTr="00A517C9">
        <w:tc>
          <w:tcPr>
            <w:tcW w:w="2835" w:type="dxa"/>
            <w:shd w:val="clear" w:color="auto" w:fill="D9D9D9"/>
          </w:tcPr>
          <w:p w14:paraId="6CBF2557"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Postal address:</w:t>
            </w:r>
          </w:p>
        </w:tc>
        <w:tc>
          <w:tcPr>
            <w:tcW w:w="6299" w:type="dxa"/>
            <w:shd w:val="clear" w:color="auto" w:fill="auto"/>
          </w:tcPr>
          <w:p w14:paraId="7C086EAB"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e.g. P.O Box address</w:t>
            </w:r>
            <w:r w:rsidRPr="007E507F">
              <w:rPr>
                <w:rFonts w:asciiTheme="minorHAnsi" w:hAnsiTheme="minorHAnsi" w:cstheme="minorHAnsi"/>
                <w:sz w:val="22"/>
                <w:szCs w:val="22"/>
              </w:rPr>
              <w:t>]</w:t>
            </w:r>
          </w:p>
        </w:tc>
      </w:tr>
      <w:tr w:rsidR="00D06DAF" w:rsidRPr="00CD3007" w14:paraId="270C290F" w14:textId="77777777" w:rsidTr="00A517C9">
        <w:tc>
          <w:tcPr>
            <w:tcW w:w="2835" w:type="dxa"/>
            <w:shd w:val="clear" w:color="auto" w:fill="D9D9D9"/>
          </w:tcPr>
          <w:p w14:paraId="617C427C" w14:textId="77777777" w:rsidR="00D06DAF" w:rsidRPr="007E507F" w:rsidRDefault="00A517C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Registered office:</w:t>
            </w:r>
          </w:p>
        </w:tc>
        <w:tc>
          <w:tcPr>
            <w:tcW w:w="6299" w:type="dxa"/>
            <w:shd w:val="clear" w:color="auto" w:fill="auto"/>
          </w:tcPr>
          <w:p w14:paraId="770F7519" w14:textId="77777777" w:rsidR="00D06DAF" w:rsidRPr="007E507F" w:rsidRDefault="00A517C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DA27D9" w:rsidRPr="007E507F">
              <w:rPr>
                <w:rFonts w:asciiTheme="minorHAnsi" w:hAnsiTheme="minorHAnsi" w:cstheme="minorHAnsi"/>
                <w:sz w:val="22"/>
                <w:szCs w:val="22"/>
                <w:highlight w:val="yellow"/>
              </w:rPr>
              <w:t xml:space="preserve">if </w:t>
            </w:r>
            <w:r w:rsidR="00DA27D9" w:rsidRPr="001C6CD0">
              <w:rPr>
                <w:rFonts w:asciiTheme="minorHAnsi" w:hAnsiTheme="minorHAnsi" w:cstheme="minorHAnsi"/>
                <w:sz w:val="22"/>
                <w:szCs w:val="22"/>
                <w:highlight w:val="yellow"/>
              </w:rPr>
              <w:t xml:space="preserve">you </w:t>
            </w:r>
            <w:r w:rsidR="00DA27D9" w:rsidRPr="00F94686">
              <w:rPr>
                <w:rFonts w:asciiTheme="minorHAnsi" w:hAnsiTheme="minorHAnsi" w:cstheme="minorHAnsi"/>
                <w:sz w:val="22"/>
                <w:szCs w:val="22"/>
                <w:highlight w:val="yellow"/>
              </w:rPr>
              <w:t>have a registered office insert the address here</w:t>
            </w:r>
            <w:r w:rsidR="00DA27D9" w:rsidRPr="007E507F">
              <w:rPr>
                <w:rFonts w:asciiTheme="minorHAnsi" w:hAnsiTheme="minorHAnsi" w:cstheme="minorHAnsi"/>
                <w:sz w:val="22"/>
                <w:szCs w:val="22"/>
              </w:rPr>
              <w:t>]</w:t>
            </w:r>
          </w:p>
        </w:tc>
      </w:tr>
      <w:tr w:rsidR="004B2970" w:rsidRPr="00CD3007" w14:paraId="03ABD010" w14:textId="77777777" w:rsidTr="00A517C9">
        <w:tc>
          <w:tcPr>
            <w:tcW w:w="2835" w:type="dxa"/>
            <w:shd w:val="clear" w:color="auto" w:fill="D9D9D9"/>
          </w:tcPr>
          <w:p w14:paraId="188FEA5C" w14:textId="77777777" w:rsidR="004B2970" w:rsidRPr="007E507F" w:rsidRDefault="00DA27D9"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Business</w:t>
            </w:r>
            <w:r w:rsidR="004B2970" w:rsidRPr="007E507F">
              <w:rPr>
                <w:rFonts w:asciiTheme="minorHAnsi" w:hAnsiTheme="minorHAnsi" w:cstheme="minorHAnsi"/>
                <w:sz w:val="22"/>
                <w:szCs w:val="22"/>
              </w:rPr>
              <w:t xml:space="preserve"> website:</w:t>
            </w:r>
          </w:p>
        </w:tc>
        <w:tc>
          <w:tcPr>
            <w:tcW w:w="6299" w:type="dxa"/>
            <w:shd w:val="clear" w:color="auto" w:fill="auto"/>
          </w:tcPr>
          <w:p w14:paraId="641E90F4"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url address</w:t>
            </w:r>
            <w:r w:rsidRPr="007E507F">
              <w:rPr>
                <w:rFonts w:asciiTheme="minorHAnsi" w:hAnsiTheme="minorHAnsi" w:cstheme="minorHAnsi"/>
                <w:sz w:val="22"/>
                <w:szCs w:val="22"/>
              </w:rPr>
              <w:t>]</w:t>
            </w:r>
          </w:p>
        </w:tc>
      </w:tr>
      <w:tr w:rsidR="004B2970" w:rsidRPr="00CD3007" w14:paraId="3F733279" w14:textId="77777777" w:rsidTr="00A517C9">
        <w:tc>
          <w:tcPr>
            <w:tcW w:w="2835" w:type="dxa"/>
            <w:shd w:val="clear" w:color="auto" w:fill="D9D9D9"/>
          </w:tcPr>
          <w:p w14:paraId="7159AD1B"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Type of entity (legal status):</w:t>
            </w:r>
          </w:p>
        </w:tc>
        <w:tc>
          <w:tcPr>
            <w:tcW w:w="6299" w:type="dxa"/>
            <w:shd w:val="clear" w:color="auto" w:fill="auto"/>
          </w:tcPr>
          <w:p w14:paraId="1852E6F6"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sole trader / partnership / limited liability company</w:t>
            </w:r>
            <w:r w:rsidR="00DA27D9">
              <w:rPr>
                <w:rFonts w:asciiTheme="minorHAnsi" w:hAnsiTheme="minorHAnsi" w:cstheme="minorHAnsi"/>
                <w:sz w:val="22"/>
                <w:szCs w:val="22"/>
                <w:highlight w:val="yellow"/>
              </w:rPr>
              <w:t xml:space="preserve"> or other entity</w:t>
            </w:r>
            <w:r w:rsidR="004B2970" w:rsidRPr="007E507F">
              <w:rPr>
                <w:rFonts w:asciiTheme="minorHAnsi" w:hAnsiTheme="minorHAnsi" w:cstheme="minorHAnsi"/>
                <w:sz w:val="22"/>
                <w:szCs w:val="22"/>
                <w:highlight w:val="yellow"/>
              </w:rPr>
              <w:t xml:space="preserve"> / other please specify</w:t>
            </w:r>
            <w:r w:rsidRPr="007E507F">
              <w:rPr>
                <w:rFonts w:asciiTheme="minorHAnsi" w:hAnsiTheme="minorHAnsi" w:cstheme="minorHAnsi"/>
                <w:sz w:val="22"/>
                <w:szCs w:val="22"/>
              </w:rPr>
              <w:t>]</w:t>
            </w:r>
          </w:p>
        </w:tc>
      </w:tr>
      <w:tr w:rsidR="004B2970" w:rsidRPr="00CD3007" w14:paraId="6FA7AAF1" w14:textId="77777777" w:rsidTr="00A517C9">
        <w:tc>
          <w:tcPr>
            <w:tcW w:w="2835" w:type="dxa"/>
            <w:shd w:val="clear" w:color="auto" w:fill="D9D9D9"/>
          </w:tcPr>
          <w:p w14:paraId="41643442" w14:textId="77777777" w:rsidR="004B2970" w:rsidRPr="007E507F" w:rsidRDefault="00DA27D9"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Registration number</w:t>
            </w:r>
            <w:r w:rsidR="004B2970" w:rsidRPr="007E507F">
              <w:rPr>
                <w:rFonts w:asciiTheme="minorHAnsi" w:hAnsiTheme="minorHAnsi" w:cstheme="minorHAnsi"/>
                <w:sz w:val="22"/>
                <w:szCs w:val="22"/>
              </w:rPr>
              <w:t>:</w:t>
            </w:r>
          </w:p>
        </w:tc>
        <w:tc>
          <w:tcPr>
            <w:tcW w:w="6299" w:type="dxa"/>
            <w:shd w:val="clear" w:color="auto" w:fill="auto"/>
          </w:tcPr>
          <w:p w14:paraId="3C359BD2" w14:textId="77777777" w:rsidR="004B2970" w:rsidRPr="007E507F" w:rsidRDefault="00DA27D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F94686">
              <w:rPr>
                <w:rFonts w:asciiTheme="minorHAnsi" w:hAnsiTheme="minorHAnsi" w:cstheme="minorHAnsi"/>
                <w:sz w:val="22"/>
                <w:szCs w:val="22"/>
                <w:highlight w:val="yellow"/>
              </w:rPr>
              <w:t>if you</w:t>
            </w:r>
            <w:r>
              <w:rPr>
                <w:rFonts w:asciiTheme="minorHAnsi" w:hAnsiTheme="minorHAnsi" w:cstheme="minorHAnsi"/>
                <w:sz w:val="22"/>
                <w:szCs w:val="22"/>
                <w:highlight w:val="yellow"/>
              </w:rPr>
              <w:t>r</w:t>
            </w:r>
            <w:r w:rsidRPr="00F9468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organisation has</w:t>
            </w:r>
            <w:r w:rsidRPr="00F94686">
              <w:rPr>
                <w:rFonts w:asciiTheme="minorHAnsi" w:hAnsiTheme="minorHAnsi" w:cstheme="minorHAnsi"/>
                <w:sz w:val="22"/>
                <w:szCs w:val="22"/>
                <w:highlight w:val="yellow"/>
              </w:rPr>
              <w:t xml:space="preserve"> a registration number insert it here e.g. company </w:t>
            </w:r>
            <w:r>
              <w:rPr>
                <w:rFonts w:asciiTheme="minorHAnsi" w:hAnsiTheme="minorHAnsi" w:cstheme="minorHAnsi"/>
                <w:sz w:val="22"/>
                <w:szCs w:val="22"/>
                <w:highlight w:val="yellow"/>
              </w:rPr>
              <w:t xml:space="preserve">registration </w:t>
            </w:r>
            <w:r w:rsidRPr="00F94686">
              <w:rPr>
                <w:rFonts w:asciiTheme="minorHAnsi" w:hAnsiTheme="minorHAnsi" w:cstheme="minorHAnsi"/>
                <w:sz w:val="22"/>
                <w:szCs w:val="22"/>
                <w:highlight w:val="yellow"/>
              </w:rPr>
              <w:t>number</w:t>
            </w:r>
            <w:r w:rsidRPr="007E507F">
              <w:rPr>
                <w:rFonts w:asciiTheme="minorHAnsi" w:hAnsiTheme="minorHAnsi" w:cstheme="minorHAnsi"/>
                <w:sz w:val="22"/>
                <w:szCs w:val="22"/>
              </w:rPr>
              <w:t>]</w:t>
            </w:r>
          </w:p>
        </w:tc>
      </w:tr>
      <w:tr w:rsidR="00100E68" w:rsidRPr="00CD3007" w14:paraId="3B45DE7C" w14:textId="77777777" w:rsidTr="00A517C9">
        <w:tc>
          <w:tcPr>
            <w:tcW w:w="2835" w:type="dxa"/>
            <w:shd w:val="clear" w:color="auto" w:fill="D9D9D9"/>
          </w:tcPr>
          <w:p w14:paraId="54CD66E1" w14:textId="5EB865D4" w:rsidR="00100E68" w:rsidRDefault="00100E68" w:rsidP="00D06DAF">
            <w:pPr>
              <w:spacing w:before="80" w:after="80" w:line="240" w:lineRule="auto"/>
              <w:rPr>
                <w:rFonts w:asciiTheme="minorHAnsi" w:hAnsiTheme="minorHAnsi" w:cstheme="minorHAnsi"/>
                <w:sz w:val="22"/>
                <w:szCs w:val="22"/>
              </w:rPr>
            </w:pPr>
            <w:r>
              <w:rPr>
                <w:rFonts w:asciiTheme="minorHAnsi" w:hAnsiTheme="minorHAnsi" w:cstheme="minorHAnsi"/>
                <w:sz w:val="22"/>
                <w:szCs w:val="22"/>
              </w:rPr>
              <w:t>NZBN Number</w:t>
            </w:r>
          </w:p>
        </w:tc>
        <w:tc>
          <w:tcPr>
            <w:tcW w:w="6299" w:type="dxa"/>
            <w:shd w:val="clear" w:color="auto" w:fill="auto"/>
          </w:tcPr>
          <w:p w14:paraId="66F0B468" w14:textId="12E7D092" w:rsidR="00100E68" w:rsidRPr="007E507F" w:rsidRDefault="00100E68"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F94686">
              <w:rPr>
                <w:rFonts w:asciiTheme="minorHAnsi" w:hAnsiTheme="minorHAnsi" w:cstheme="minorHAnsi"/>
                <w:sz w:val="22"/>
                <w:szCs w:val="22"/>
                <w:highlight w:val="yellow"/>
              </w:rPr>
              <w:t>if you</w:t>
            </w:r>
            <w:r>
              <w:rPr>
                <w:rFonts w:asciiTheme="minorHAnsi" w:hAnsiTheme="minorHAnsi" w:cstheme="minorHAnsi"/>
                <w:sz w:val="22"/>
                <w:szCs w:val="22"/>
                <w:highlight w:val="yellow"/>
              </w:rPr>
              <w:t>r</w:t>
            </w:r>
            <w:r w:rsidRPr="00F9468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organisation has</w:t>
            </w:r>
            <w:r w:rsidRPr="00F94686">
              <w:rPr>
                <w:rFonts w:asciiTheme="minorHAnsi" w:hAnsiTheme="minorHAnsi" w:cstheme="minorHAnsi"/>
                <w:sz w:val="22"/>
                <w:szCs w:val="22"/>
                <w:highlight w:val="yellow"/>
              </w:rPr>
              <w:t xml:space="preserve"> a </w:t>
            </w:r>
            <w:r>
              <w:rPr>
                <w:rFonts w:asciiTheme="minorHAnsi" w:hAnsiTheme="minorHAnsi" w:cstheme="minorHAnsi"/>
                <w:sz w:val="22"/>
                <w:szCs w:val="22"/>
                <w:highlight w:val="yellow"/>
              </w:rPr>
              <w:t xml:space="preserve">NZBN </w:t>
            </w:r>
            <w:r w:rsidRPr="00F94686">
              <w:rPr>
                <w:rFonts w:asciiTheme="minorHAnsi" w:hAnsiTheme="minorHAnsi" w:cstheme="minorHAnsi"/>
                <w:sz w:val="22"/>
                <w:szCs w:val="22"/>
                <w:highlight w:val="yellow"/>
              </w:rPr>
              <w:t>number insert it here</w:t>
            </w:r>
            <w:r w:rsidRPr="007E507F">
              <w:rPr>
                <w:rFonts w:asciiTheme="minorHAnsi" w:hAnsiTheme="minorHAnsi" w:cstheme="minorHAnsi"/>
                <w:sz w:val="22"/>
                <w:szCs w:val="22"/>
              </w:rPr>
              <w:t>]</w:t>
            </w:r>
          </w:p>
        </w:tc>
      </w:tr>
      <w:tr w:rsidR="004B2970" w:rsidRPr="00CD3007" w14:paraId="049813AF" w14:textId="77777777" w:rsidTr="00A517C9">
        <w:tc>
          <w:tcPr>
            <w:tcW w:w="2835" w:type="dxa"/>
            <w:shd w:val="clear" w:color="auto" w:fill="D9D9D9"/>
          </w:tcPr>
          <w:p w14:paraId="0E55CFB9"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Country of residence:</w:t>
            </w:r>
          </w:p>
        </w:tc>
        <w:tc>
          <w:tcPr>
            <w:tcW w:w="6299" w:type="dxa"/>
            <w:shd w:val="clear" w:color="auto" w:fill="auto"/>
          </w:tcPr>
          <w:p w14:paraId="0D0E9C8A" w14:textId="77777777" w:rsidR="004B2970" w:rsidRPr="007E507F" w:rsidRDefault="00DA27D9"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insert country where </w:t>
            </w:r>
            <w:r>
              <w:rPr>
                <w:rFonts w:asciiTheme="minorHAnsi" w:hAnsiTheme="minorHAnsi" w:cstheme="minorHAnsi"/>
                <w:sz w:val="22"/>
                <w:szCs w:val="22"/>
                <w:highlight w:val="yellow"/>
              </w:rPr>
              <w:t xml:space="preserve">you (if you are a sole trader) or </w:t>
            </w:r>
            <w:r w:rsidRPr="007E507F">
              <w:rPr>
                <w:rFonts w:asciiTheme="minorHAnsi" w:hAnsiTheme="minorHAnsi" w:cstheme="minorHAnsi"/>
                <w:sz w:val="22"/>
                <w:szCs w:val="22"/>
                <w:highlight w:val="yellow"/>
              </w:rPr>
              <w:t xml:space="preserve">your </w:t>
            </w:r>
            <w:r>
              <w:rPr>
                <w:rFonts w:asciiTheme="minorHAnsi" w:hAnsiTheme="minorHAnsi" w:cstheme="minorHAnsi"/>
                <w:sz w:val="22"/>
                <w:szCs w:val="22"/>
                <w:highlight w:val="yellow"/>
              </w:rPr>
              <w:t>organisation</w:t>
            </w:r>
            <w:r w:rsidRPr="007E507F">
              <w:rPr>
                <w:rFonts w:asciiTheme="minorHAnsi" w:hAnsiTheme="minorHAnsi" w:cstheme="minorHAnsi"/>
                <w:sz w:val="22"/>
                <w:szCs w:val="22"/>
                <w:highlight w:val="yellow"/>
              </w:rPr>
              <w:t xml:space="preserve"> is resident for tax purposes</w:t>
            </w:r>
            <w:r w:rsidRPr="007E507F">
              <w:rPr>
                <w:rFonts w:asciiTheme="minorHAnsi" w:hAnsiTheme="minorHAnsi" w:cstheme="minorHAnsi"/>
                <w:sz w:val="22"/>
                <w:szCs w:val="22"/>
              </w:rPr>
              <w:t>]</w:t>
            </w:r>
          </w:p>
        </w:tc>
      </w:tr>
      <w:tr w:rsidR="004B2970" w:rsidRPr="00CD3007" w14:paraId="4A80C012" w14:textId="77777777" w:rsidTr="00A517C9">
        <w:tc>
          <w:tcPr>
            <w:tcW w:w="2835" w:type="dxa"/>
            <w:shd w:val="clear" w:color="auto" w:fill="D9D9D9"/>
          </w:tcPr>
          <w:p w14:paraId="5937C0DE" w14:textId="77777777" w:rsidR="004B2970" w:rsidRPr="007E507F" w:rsidRDefault="004B2970"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GST registration number:</w:t>
            </w:r>
          </w:p>
        </w:tc>
        <w:tc>
          <w:tcPr>
            <w:tcW w:w="6299" w:type="dxa"/>
            <w:shd w:val="clear" w:color="auto" w:fill="auto"/>
          </w:tcPr>
          <w:p w14:paraId="4AEEE980" w14:textId="77777777" w:rsidR="004B2970" w:rsidRPr="007E507F" w:rsidRDefault="00D06DAF" w:rsidP="00D06DAF">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004B2970" w:rsidRPr="007E507F">
              <w:rPr>
                <w:rFonts w:asciiTheme="minorHAnsi" w:hAnsiTheme="minorHAnsi" w:cstheme="minorHAnsi"/>
                <w:sz w:val="22"/>
                <w:szCs w:val="22"/>
                <w:highlight w:val="yellow"/>
              </w:rPr>
              <w:t>NZ GST nu</w:t>
            </w:r>
            <w:r w:rsidRPr="007E507F">
              <w:rPr>
                <w:rFonts w:asciiTheme="minorHAnsi" w:hAnsiTheme="minorHAnsi" w:cstheme="minorHAnsi"/>
                <w:sz w:val="22"/>
                <w:szCs w:val="22"/>
                <w:highlight w:val="yellow"/>
              </w:rPr>
              <w:t>mber / if overseas please state</w:t>
            </w:r>
            <w:r w:rsidRPr="007E507F">
              <w:rPr>
                <w:rFonts w:asciiTheme="minorHAnsi" w:hAnsiTheme="minorHAnsi" w:cstheme="minorHAnsi"/>
                <w:sz w:val="22"/>
                <w:szCs w:val="22"/>
              </w:rPr>
              <w:t>]</w:t>
            </w:r>
          </w:p>
        </w:tc>
      </w:tr>
    </w:tbl>
    <w:p w14:paraId="485553F2" w14:textId="3A6A4337" w:rsidR="004B2970" w:rsidRDefault="00100E68" w:rsidP="00D06DA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Ongoing </w:t>
      </w:r>
      <w:r w:rsidR="00AC3236">
        <w:rPr>
          <w:rFonts w:asciiTheme="minorHAnsi" w:eastAsiaTheme="minorHAnsi" w:hAnsiTheme="minorHAnsi" w:cstheme="minorHAnsi"/>
          <w:b/>
          <w:bCs/>
          <w:color w:val="808080" w:themeColor="background1" w:themeShade="80"/>
          <w:sz w:val="28"/>
          <w:szCs w:val="28"/>
        </w:rPr>
        <w:t>Point</w:t>
      </w:r>
      <w:r w:rsidR="00AE7E64">
        <w:rPr>
          <w:rFonts w:asciiTheme="minorHAnsi" w:eastAsiaTheme="minorHAnsi" w:hAnsiTheme="minorHAnsi" w:cstheme="minorHAnsi"/>
          <w:b/>
          <w:bCs/>
          <w:color w:val="808080" w:themeColor="background1" w:themeShade="80"/>
          <w:sz w:val="28"/>
          <w:szCs w:val="28"/>
        </w:rPr>
        <w:t xml:space="preserve"> of </w:t>
      </w:r>
      <w:r w:rsidR="00AC3236">
        <w:rPr>
          <w:rFonts w:asciiTheme="minorHAnsi" w:eastAsiaTheme="minorHAnsi" w:hAnsiTheme="minorHAnsi" w:cstheme="minorHAnsi"/>
          <w:b/>
          <w:bCs/>
          <w:color w:val="808080" w:themeColor="background1" w:themeShade="80"/>
          <w:sz w:val="28"/>
          <w:szCs w:val="28"/>
        </w:rPr>
        <w:t>Contact</w:t>
      </w:r>
      <w:r w:rsidR="00AC3236" w:rsidRPr="00D06DAF">
        <w:rPr>
          <w:rFonts w:asciiTheme="minorHAnsi" w:eastAsiaTheme="minorHAnsi" w:hAnsiTheme="minorHAnsi" w:cstheme="minorHAnsi"/>
          <w:b/>
          <w:bCs/>
          <w:color w:val="808080" w:themeColor="background1" w:themeShade="80"/>
          <w:sz w:val="28"/>
          <w:szCs w:val="28"/>
        </w:rPr>
        <w:t xml:space="preserve"> </w:t>
      </w:r>
    </w:p>
    <w:p w14:paraId="19A16EAC" w14:textId="308BEBA1" w:rsidR="00100E68" w:rsidRPr="00100E68" w:rsidRDefault="00100E68" w:rsidP="00D06DAF">
      <w:pPr>
        <w:pStyle w:val="ListParagraph"/>
        <w:keepNext/>
        <w:tabs>
          <w:tab w:val="left" w:pos="1701"/>
        </w:tabs>
        <w:spacing w:before="80" w:after="80" w:line="240" w:lineRule="auto"/>
        <w:ind w:left="275" w:right="34" w:hanging="275"/>
        <w:outlineLvl w:val="1"/>
        <w:rPr>
          <w:rFonts w:asciiTheme="minorHAnsi" w:hAnsiTheme="minorHAnsi" w:cstheme="minorHAnsi"/>
          <w:sz w:val="22"/>
          <w:szCs w:val="22"/>
        </w:rPr>
      </w:pPr>
      <w:r w:rsidRPr="00100E68">
        <w:rPr>
          <w:rFonts w:asciiTheme="minorHAnsi" w:hAnsiTheme="minorHAnsi" w:cstheme="minorHAnsi"/>
          <w:sz w:val="22"/>
          <w:szCs w:val="22"/>
        </w:rPr>
        <w:t>Please provide</w:t>
      </w:r>
      <w:r>
        <w:rPr>
          <w:rFonts w:asciiTheme="minorHAnsi" w:hAnsiTheme="minorHAnsi" w:cstheme="minorHAnsi"/>
          <w:sz w:val="22"/>
          <w:szCs w:val="22"/>
        </w:rPr>
        <w:t xml:space="preserve"> the details of the person who will be the ongoing Point of Contact for updates and List notifications.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137"/>
      </w:tblGrid>
      <w:tr w:rsidR="004B2970" w:rsidRPr="00CD3007" w14:paraId="309225FA" w14:textId="77777777" w:rsidTr="00A517C9">
        <w:tc>
          <w:tcPr>
            <w:tcW w:w="2835" w:type="dxa"/>
            <w:shd w:val="clear" w:color="auto" w:fill="204D84"/>
          </w:tcPr>
          <w:p w14:paraId="0C8249DA" w14:textId="77777777" w:rsidR="004B2970" w:rsidRPr="008F5F9A" w:rsidRDefault="004B2970" w:rsidP="000F36AF">
            <w:pPr>
              <w:spacing w:before="80" w:after="80" w:line="240" w:lineRule="auto"/>
              <w:rPr>
                <w:rFonts w:asciiTheme="minorHAnsi" w:hAnsiTheme="minorHAnsi" w:cstheme="minorHAnsi"/>
                <w:b/>
                <w:color w:val="FFFFFF" w:themeColor="background1"/>
                <w:sz w:val="22"/>
                <w:szCs w:val="22"/>
              </w:rPr>
            </w:pPr>
            <w:r w:rsidRPr="008F5F9A">
              <w:rPr>
                <w:rFonts w:asciiTheme="minorHAnsi" w:hAnsiTheme="minorHAnsi" w:cstheme="minorHAnsi"/>
                <w:b/>
                <w:color w:val="FFFFFF" w:themeColor="background1"/>
                <w:sz w:val="22"/>
                <w:szCs w:val="22"/>
              </w:rPr>
              <w:t>Item</w:t>
            </w:r>
          </w:p>
        </w:tc>
        <w:tc>
          <w:tcPr>
            <w:tcW w:w="6299" w:type="dxa"/>
            <w:shd w:val="clear" w:color="auto" w:fill="204D84"/>
          </w:tcPr>
          <w:p w14:paraId="7D57E8FD" w14:textId="77777777" w:rsidR="004B2970" w:rsidRPr="008F5F9A" w:rsidRDefault="004B2970" w:rsidP="000F36AF">
            <w:pPr>
              <w:spacing w:before="80" w:after="80" w:line="240" w:lineRule="auto"/>
              <w:rPr>
                <w:rFonts w:asciiTheme="minorHAnsi" w:hAnsiTheme="minorHAnsi" w:cstheme="minorHAnsi"/>
                <w:b/>
                <w:color w:val="FFFFFF" w:themeColor="background1"/>
                <w:sz w:val="22"/>
                <w:szCs w:val="22"/>
              </w:rPr>
            </w:pPr>
            <w:r w:rsidRPr="008F5F9A">
              <w:rPr>
                <w:rFonts w:asciiTheme="minorHAnsi" w:hAnsiTheme="minorHAnsi" w:cstheme="minorHAnsi"/>
                <w:b/>
                <w:color w:val="FFFFFF" w:themeColor="background1"/>
                <w:sz w:val="22"/>
                <w:szCs w:val="22"/>
              </w:rPr>
              <w:t>Detail</w:t>
            </w:r>
          </w:p>
        </w:tc>
      </w:tr>
      <w:tr w:rsidR="00647780" w:rsidRPr="00CD3007" w14:paraId="02118737" w14:textId="77777777" w:rsidTr="00A517C9">
        <w:tc>
          <w:tcPr>
            <w:tcW w:w="2835" w:type="dxa"/>
            <w:shd w:val="clear" w:color="auto" w:fill="D9D9D9"/>
          </w:tcPr>
          <w:p w14:paraId="71C7A93B"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Contact person:</w:t>
            </w:r>
          </w:p>
        </w:tc>
        <w:tc>
          <w:tcPr>
            <w:tcW w:w="6299" w:type="dxa"/>
            <w:shd w:val="clear" w:color="auto" w:fill="auto"/>
          </w:tcPr>
          <w:p w14:paraId="13B42C3B" w14:textId="77777777" w:rsidR="00647780" w:rsidRPr="00A517C9" w:rsidRDefault="00A517C9" w:rsidP="00AC3236">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 xml:space="preserve">name of the person responsible for communicating with the </w:t>
            </w:r>
            <w:r w:rsidR="00AC3236" w:rsidRPr="00A602FF">
              <w:rPr>
                <w:rFonts w:asciiTheme="minorHAnsi" w:hAnsiTheme="minorHAnsi" w:cstheme="minorHAnsi"/>
                <w:sz w:val="22"/>
                <w:szCs w:val="22"/>
                <w:highlight w:val="yellow"/>
              </w:rPr>
              <w:t>Buyer</w:t>
            </w:r>
            <w:r w:rsidRPr="00A517C9">
              <w:rPr>
                <w:rFonts w:asciiTheme="minorHAnsi" w:hAnsiTheme="minorHAnsi" w:cstheme="minorHAnsi"/>
                <w:sz w:val="22"/>
                <w:szCs w:val="22"/>
              </w:rPr>
              <w:t>]</w:t>
            </w:r>
          </w:p>
        </w:tc>
      </w:tr>
      <w:tr w:rsidR="00647780" w:rsidRPr="00CD3007" w14:paraId="3D273DF7" w14:textId="77777777" w:rsidTr="00A517C9">
        <w:tc>
          <w:tcPr>
            <w:tcW w:w="2835" w:type="dxa"/>
            <w:shd w:val="clear" w:color="auto" w:fill="D9D9D9"/>
          </w:tcPr>
          <w:p w14:paraId="757CE9CC"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Position:</w:t>
            </w:r>
          </w:p>
        </w:tc>
        <w:tc>
          <w:tcPr>
            <w:tcW w:w="6299" w:type="dxa"/>
            <w:shd w:val="clear" w:color="auto" w:fill="auto"/>
          </w:tcPr>
          <w:p w14:paraId="54222661"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job title or position</w:t>
            </w:r>
            <w:r w:rsidRPr="00A517C9">
              <w:rPr>
                <w:rFonts w:asciiTheme="minorHAnsi" w:hAnsiTheme="minorHAnsi" w:cstheme="minorHAnsi"/>
                <w:sz w:val="22"/>
                <w:szCs w:val="22"/>
              </w:rPr>
              <w:t>]</w:t>
            </w:r>
          </w:p>
        </w:tc>
      </w:tr>
      <w:tr w:rsidR="00647780" w:rsidRPr="00CD3007" w14:paraId="410AB3DE" w14:textId="77777777" w:rsidTr="00A517C9">
        <w:tc>
          <w:tcPr>
            <w:tcW w:w="2835" w:type="dxa"/>
            <w:shd w:val="clear" w:color="auto" w:fill="D9D9D9"/>
          </w:tcPr>
          <w:p w14:paraId="258107B2"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Phone number:</w:t>
            </w:r>
          </w:p>
        </w:tc>
        <w:tc>
          <w:tcPr>
            <w:tcW w:w="6299" w:type="dxa"/>
            <w:shd w:val="clear" w:color="auto" w:fill="auto"/>
          </w:tcPr>
          <w:p w14:paraId="6210FEC5"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landline</w:t>
            </w:r>
            <w:r w:rsidRPr="00A517C9">
              <w:rPr>
                <w:rFonts w:asciiTheme="minorHAnsi" w:hAnsiTheme="minorHAnsi" w:cstheme="minorHAnsi"/>
                <w:sz w:val="22"/>
                <w:szCs w:val="22"/>
              </w:rPr>
              <w:t>]</w:t>
            </w:r>
          </w:p>
        </w:tc>
      </w:tr>
      <w:tr w:rsidR="00647780" w:rsidRPr="00CD3007" w14:paraId="1DDC2DC5" w14:textId="77777777" w:rsidTr="00A517C9">
        <w:tc>
          <w:tcPr>
            <w:tcW w:w="2835" w:type="dxa"/>
            <w:shd w:val="clear" w:color="auto" w:fill="D9D9D9"/>
          </w:tcPr>
          <w:p w14:paraId="52A31F7E"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Mobile number:</w:t>
            </w:r>
          </w:p>
        </w:tc>
        <w:tc>
          <w:tcPr>
            <w:tcW w:w="6299" w:type="dxa"/>
            <w:shd w:val="clear" w:color="auto" w:fill="auto"/>
          </w:tcPr>
          <w:p w14:paraId="56FC086D"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mobile</w:t>
            </w:r>
            <w:r w:rsidRPr="00A517C9">
              <w:rPr>
                <w:rFonts w:asciiTheme="minorHAnsi" w:hAnsiTheme="minorHAnsi" w:cstheme="minorHAnsi"/>
                <w:sz w:val="22"/>
                <w:szCs w:val="22"/>
              </w:rPr>
              <w:t>]</w:t>
            </w:r>
          </w:p>
        </w:tc>
      </w:tr>
      <w:tr w:rsidR="00647780" w:rsidRPr="00CD3007" w14:paraId="45EE8D36" w14:textId="77777777" w:rsidTr="00A517C9">
        <w:tc>
          <w:tcPr>
            <w:tcW w:w="2835" w:type="dxa"/>
            <w:shd w:val="clear" w:color="auto" w:fill="D9D9D9"/>
          </w:tcPr>
          <w:p w14:paraId="22D48ED3"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Email address:</w:t>
            </w:r>
          </w:p>
        </w:tc>
        <w:tc>
          <w:tcPr>
            <w:tcW w:w="6299" w:type="dxa"/>
            <w:shd w:val="clear" w:color="auto" w:fill="auto"/>
          </w:tcPr>
          <w:p w14:paraId="4F77E73A"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work email</w:t>
            </w:r>
            <w:r w:rsidRPr="00A517C9">
              <w:rPr>
                <w:rFonts w:asciiTheme="minorHAnsi" w:hAnsiTheme="minorHAnsi" w:cstheme="minorHAnsi"/>
                <w:sz w:val="22"/>
                <w:szCs w:val="22"/>
              </w:rPr>
              <w:t>]</w:t>
            </w:r>
          </w:p>
        </w:tc>
      </w:tr>
    </w:tbl>
    <w:p w14:paraId="6BAC3518" w14:textId="77777777" w:rsidR="009E3851" w:rsidRDefault="009E3851" w:rsidP="00647780">
      <w:pPr>
        <w:rPr>
          <w:rFonts w:asciiTheme="minorHAnsi" w:hAnsiTheme="minorHAnsi" w:cstheme="minorHAnsi"/>
        </w:rPr>
      </w:pPr>
    </w:p>
    <w:p w14:paraId="487DC9D0" w14:textId="77777777" w:rsidR="00647780" w:rsidRPr="009E3851" w:rsidRDefault="0067575F" w:rsidP="009E3851">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t>Response to the R</w:t>
      </w:r>
      <w:r w:rsidR="00FE7C46">
        <w:rPr>
          <w:rFonts w:asciiTheme="minorHAnsi" w:eastAsiaTheme="majorEastAsia" w:hAnsiTheme="minorHAnsi" w:cstheme="minorHAnsi"/>
          <w:b/>
          <w:color w:val="204D84"/>
          <w:sz w:val="56"/>
          <w:szCs w:val="56"/>
        </w:rPr>
        <w:t>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14:paraId="098122B3" w14:textId="77777777" w:rsidTr="691737E0">
        <w:tc>
          <w:tcPr>
            <w:tcW w:w="1134" w:type="dxa"/>
          </w:tcPr>
          <w:p w14:paraId="1CB40037" w14:textId="77777777" w:rsidR="00401D69" w:rsidRDefault="00401D69" w:rsidP="000F36AF">
            <w:pPr>
              <w:spacing w:before="80" w:after="0" w:line="240" w:lineRule="auto"/>
              <w:rPr>
                <w:rFonts w:asciiTheme="minorHAnsi" w:eastAsiaTheme="majorEastAsia" w:hAnsiTheme="minorHAnsi" w:cstheme="minorHAnsi"/>
                <w:b/>
                <w:color w:val="204D84"/>
                <w:sz w:val="56"/>
                <w:szCs w:val="56"/>
              </w:rPr>
            </w:pPr>
            <w:r>
              <w:rPr>
                <w:noProof/>
              </w:rPr>
              <w:drawing>
                <wp:inline distT="0" distB="0" distL="0" distR="0" wp14:anchorId="31FDAF57" wp14:editId="6B017F57">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p>
          <w:p w14:paraId="4078F4AE" w14:textId="77777777"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7B4F819D" w14:textId="77777777"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342C4C09" w14:textId="572D8096" w:rsidR="00401D69" w:rsidRPr="002A35D7" w:rsidRDefault="00FE7C46"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this section you are asked to provide your response to our Requirements (RF</w:t>
            </w:r>
            <w:r w:rsidR="00187F6E">
              <w:rPr>
                <w:rFonts w:asciiTheme="minorHAnsi" w:hAnsiTheme="minorHAnsi" w:cstheme="minorHAnsi"/>
                <w:color w:val="C00000"/>
                <w:sz w:val="22"/>
                <w:szCs w:val="22"/>
              </w:rPr>
              <w:t>A</w:t>
            </w:r>
            <w:r>
              <w:rPr>
                <w:rFonts w:asciiTheme="minorHAnsi" w:hAnsiTheme="minorHAnsi" w:cstheme="minorHAnsi"/>
                <w:color w:val="C00000"/>
                <w:sz w:val="22"/>
                <w:szCs w:val="22"/>
              </w:rPr>
              <w:t xml:space="preserve"> Section 2) by demonstrating your </w:t>
            </w:r>
            <w:r w:rsidR="008577EC">
              <w:rPr>
                <w:rFonts w:asciiTheme="minorHAnsi" w:hAnsiTheme="minorHAnsi" w:cstheme="minorHAnsi"/>
                <w:color w:val="C00000"/>
                <w:sz w:val="22"/>
                <w:szCs w:val="22"/>
              </w:rPr>
              <w:t>organisation</w:t>
            </w:r>
            <w:r>
              <w:rPr>
                <w:rFonts w:asciiTheme="minorHAnsi" w:hAnsiTheme="minorHAnsi" w:cstheme="minorHAnsi"/>
                <w:color w:val="C00000"/>
                <w:sz w:val="22"/>
                <w:szCs w:val="22"/>
              </w:rPr>
              <w:t>’s ability to meet our criteria (RF</w:t>
            </w:r>
            <w:r w:rsidR="00187F6E">
              <w:rPr>
                <w:rFonts w:asciiTheme="minorHAnsi" w:hAnsiTheme="minorHAnsi" w:cstheme="minorHAnsi"/>
                <w:color w:val="C00000"/>
                <w:sz w:val="22"/>
                <w:szCs w:val="22"/>
              </w:rPr>
              <w:t>A</w:t>
            </w:r>
            <w:r>
              <w:rPr>
                <w:rFonts w:asciiTheme="minorHAnsi" w:hAnsiTheme="minorHAnsi" w:cstheme="minorHAnsi"/>
                <w:color w:val="C00000"/>
                <w:sz w:val="22"/>
                <w:szCs w:val="22"/>
              </w:rPr>
              <w:t xml:space="preserve"> Section 3: Our Evaluation </w:t>
            </w:r>
            <w:r w:rsidR="00AC3236">
              <w:rPr>
                <w:rFonts w:asciiTheme="minorHAnsi" w:hAnsiTheme="minorHAnsi" w:cstheme="minorHAnsi"/>
                <w:color w:val="C00000"/>
                <w:sz w:val="22"/>
                <w:szCs w:val="22"/>
              </w:rPr>
              <w:t>Approach</w:t>
            </w:r>
            <w:r>
              <w:rPr>
                <w:rFonts w:asciiTheme="minorHAnsi" w:hAnsiTheme="minorHAnsi" w:cstheme="minorHAnsi"/>
                <w:color w:val="C00000"/>
                <w:sz w:val="22"/>
                <w:szCs w:val="22"/>
              </w:rPr>
              <w:t>). Carefully read RF</w:t>
            </w:r>
            <w:r w:rsidR="00187F6E">
              <w:rPr>
                <w:rFonts w:asciiTheme="minorHAnsi" w:hAnsiTheme="minorHAnsi" w:cstheme="minorHAnsi"/>
                <w:color w:val="C00000"/>
                <w:sz w:val="22"/>
                <w:szCs w:val="22"/>
              </w:rPr>
              <w:t>A</w:t>
            </w:r>
            <w:r>
              <w:rPr>
                <w:rFonts w:asciiTheme="minorHAnsi" w:hAnsiTheme="minorHAnsi" w:cstheme="minorHAnsi"/>
                <w:color w:val="C00000"/>
                <w:sz w:val="22"/>
                <w:szCs w:val="22"/>
              </w:rPr>
              <w:t xml:space="preserve"> Sections 2 and 3 before completing this part. </w:t>
            </w:r>
            <w:r w:rsidR="00401D69" w:rsidRPr="002A35D7">
              <w:rPr>
                <w:rFonts w:asciiTheme="minorHAnsi" w:hAnsiTheme="minorHAnsi" w:cstheme="minorHAnsi"/>
                <w:color w:val="C00000"/>
                <w:sz w:val="22"/>
                <w:szCs w:val="22"/>
              </w:rPr>
              <w:t xml:space="preserve"> </w:t>
            </w:r>
          </w:p>
          <w:p w14:paraId="226DD39B" w14:textId="77777777" w:rsid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there is anything that you do not understand ask </w:t>
            </w:r>
            <w:r w:rsidR="007F35C0" w:rsidRPr="002A35D7">
              <w:rPr>
                <w:rFonts w:asciiTheme="minorHAnsi" w:hAnsiTheme="minorHAnsi" w:cstheme="minorHAnsi"/>
                <w:color w:val="C00000"/>
                <w:sz w:val="22"/>
                <w:szCs w:val="22"/>
              </w:rPr>
              <w:t>our Point of Contact</w:t>
            </w:r>
            <w:r w:rsidRPr="002A35D7">
              <w:rPr>
                <w:rFonts w:asciiTheme="minorHAnsi" w:hAnsiTheme="minorHAnsi" w:cstheme="minorHAnsi"/>
                <w:color w:val="C00000"/>
                <w:sz w:val="22"/>
                <w:szCs w:val="22"/>
              </w:rPr>
              <w:t xml:space="preserve"> to clarify.</w:t>
            </w:r>
          </w:p>
          <w:p w14:paraId="6A5BAF15" w14:textId="420A96BF" w:rsidR="00770F62" w:rsidRPr="002A35D7" w:rsidRDefault="00770F62" w:rsidP="00770F62">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If any information you provide is commercially sensitive to your </w:t>
            </w:r>
            <w:r w:rsidR="008577EC">
              <w:rPr>
                <w:rFonts w:asciiTheme="minorHAnsi" w:hAnsiTheme="minorHAnsi" w:cstheme="minorHAnsi"/>
                <w:color w:val="C00000"/>
                <w:sz w:val="22"/>
                <w:szCs w:val="22"/>
              </w:rPr>
              <w:t>organisation</w:t>
            </w:r>
            <w:r>
              <w:rPr>
                <w:rFonts w:asciiTheme="minorHAnsi" w:hAnsiTheme="minorHAnsi" w:cstheme="minorHAnsi"/>
                <w:color w:val="C00000"/>
                <w:sz w:val="22"/>
                <w:szCs w:val="22"/>
              </w:rPr>
              <w:t xml:space="preserve"> you must let the Buyer know. Please mark the information ‘commercially sensitive’ or ‘Confidential Information’. </w:t>
            </w:r>
            <w:r w:rsidR="00DA27D9">
              <w:rPr>
                <w:rFonts w:asciiTheme="minorHAnsi" w:hAnsiTheme="minorHAnsi" w:cstheme="minorHAnsi"/>
                <w:color w:val="C00000"/>
                <w:sz w:val="22"/>
                <w:szCs w:val="22"/>
              </w:rPr>
              <w:t>It is not acceptable to render this whole document confidential unless this is truly the case. The Buyer has a duty to protect Confidential Information subject to the exceptions in the RF</w:t>
            </w:r>
            <w:r w:rsidR="00187F6E">
              <w:rPr>
                <w:rFonts w:asciiTheme="minorHAnsi" w:hAnsiTheme="minorHAnsi" w:cstheme="minorHAnsi"/>
                <w:color w:val="C00000"/>
                <w:sz w:val="22"/>
                <w:szCs w:val="22"/>
              </w:rPr>
              <w:t>A</w:t>
            </w:r>
            <w:r w:rsidR="00DA27D9">
              <w:rPr>
                <w:rFonts w:asciiTheme="minorHAnsi" w:hAnsiTheme="minorHAnsi" w:cstheme="minorHAnsi"/>
                <w:color w:val="C00000"/>
                <w:sz w:val="22"/>
                <w:szCs w:val="22"/>
              </w:rPr>
              <w:t>-Terms (Section 6).</w:t>
            </w:r>
          </w:p>
          <w:p w14:paraId="5A58A74C" w14:textId="67F5A75B" w:rsidR="00A357D7" w:rsidRPr="00640AD7" w:rsidRDefault="007F35C0" w:rsidP="00640AD7">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640AD7">
              <w:rPr>
                <w:rFonts w:asciiTheme="minorHAnsi" w:hAnsiTheme="minorHAnsi" w:cstheme="minorHAnsi"/>
                <w:color w:val="C00000"/>
                <w:sz w:val="22"/>
                <w:szCs w:val="22"/>
              </w:rPr>
              <w:t>If some of an</w:t>
            </w:r>
            <w:r w:rsidR="00A357D7" w:rsidRPr="00640AD7">
              <w:rPr>
                <w:rFonts w:asciiTheme="minorHAnsi" w:hAnsiTheme="minorHAnsi" w:cstheme="minorHAnsi"/>
                <w:color w:val="C00000"/>
                <w:sz w:val="22"/>
                <w:szCs w:val="22"/>
              </w:rPr>
              <w:t xml:space="preserve"> answer </w:t>
            </w:r>
            <w:r w:rsidRPr="00640AD7">
              <w:rPr>
                <w:rFonts w:asciiTheme="minorHAnsi" w:hAnsiTheme="minorHAnsi" w:cstheme="minorHAnsi"/>
                <w:color w:val="C00000"/>
                <w:sz w:val="22"/>
                <w:szCs w:val="22"/>
              </w:rPr>
              <w:t>is in another document e.g. a marketing brochure</w:t>
            </w:r>
            <w:r w:rsidR="00A357D7" w:rsidRPr="00640AD7">
              <w:rPr>
                <w:rFonts w:asciiTheme="minorHAnsi" w:hAnsiTheme="minorHAnsi" w:cstheme="minorHAnsi"/>
                <w:color w:val="C00000"/>
                <w:sz w:val="22"/>
                <w:szCs w:val="22"/>
              </w:rPr>
              <w:t xml:space="preserve">, copy and paste the relevant extract </w:t>
            </w:r>
            <w:r w:rsidR="002A35D7" w:rsidRPr="004F5F2F">
              <w:rPr>
                <w:rFonts w:asciiTheme="minorHAnsi" w:hAnsiTheme="minorHAnsi" w:cstheme="minorHAnsi"/>
                <w:color w:val="C00000"/>
                <w:sz w:val="22"/>
                <w:szCs w:val="22"/>
              </w:rPr>
              <w:t xml:space="preserve">into the </w:t>
            </w:r>
            <w:r w:rsidR="00187F6E">
              <w:rPr>
                <w:rFonts w:asciiTheme="minorHAnsi" w:hAnsiTheme="minorHAnsi" w:cstheme="minorHAnsi"/>
                <w:color w:val="C00000"/>
                <w:sz w:val="22"/>
                <w:szCs w:val="22"/>
              </w:rPr>
              <w:t>Application</w:t>
            </w:r>
            <w:r w:rsidR="00A357D7" w:rsidRPr="003B7F7E">
              <w:rPr>
                <w:rFonts w:asciiTheme="minorHAnsi" w:hAnsiTheme="minorHAnsi" w:cstheme="minorHAnsi"/>
                <w:color w:val="C00000"/>
                <w:sz w:val="22"/>
                <w:szCs w:val="22"/>
              </w:rPr>
              <w:t>.</w:t>
            </w:r>
            <w:r w:rsidRPr="003B7F7E">
              <w:rPr>
                <w:rFonts w:asciiTheme="minorHAnsi" w:hAnsiTheme="minorHAnsi" w:cstheme="minorHAnsi"/>
                <w:color w:val="C00000"/>
                <w:sz w:val="22"/>
                <w:szCs w:val="22"/>
              </w:rPr>
              <w:t xml:space="preserve"> Do not submit the whole brochure.</w:t>
            </w:r>
            <w:r w:rsidR="00640AD7">
              <w:rPr>
                <w:rFonts w:asciiTheme="minorHAnsi" w:hAnsiTheme="minorHAnsi" w:cstheme="minorHAnsi"/>
                <w:color w:val="C00000"/>
                <w:sz w:val="22"/>
                <w:szCs w:val="22"/>
              </w:rPr>
              <w:t xml:space="preserve"> </w:t>
            </w:r>
            <w:r w:rsidR="00640AD7" w:rsidRPr="002A35D7">
              <w:rPr>
                <w:rFonts w:asciiTheme="minorHAnsi" w:hAnsiTheme="minorHAnsi" w:cstheme="minorHAnsi"/>
                <w:color w:val="C00000"/>
                <w:sz w:val="22"/>
                <w:szCs w:val="22"/>
              </w:rPr>
              <w:t xml:space="preserve">Please do not include any advertising brochures or similar material in your </w:t>
            </w:r>
            <w:r w:rsidR="00187F6E">
              <w:rPr>
                <w:rFonts w:asciiTheme="minorHAnsi" w:hAnsiTheme="minorHAnsi" w:cstheme="minorHAnsi"/>
                <w:color w:val="C00000"/>
                <w:sz w:val="22"/>
                <w:szCs w:val="22"/>
              </w:rPr>
              <w:t>application</w:t>
            </w:r>
            <w:r w:rsidR="00640AD7" w:rsidRPr="002A35D7">
              <w:rPr>
                <w:rFonts w:asciiTheme="minorHAnsi" w:hAnsiTheme="minorHAnsi" w:cstheme="minorHAnsi"/>
                <w:color w:val="C00000"/>
                <w:sz w:val="22"/>
                <w:szCs w:val="22"/>
              </w:rPr>
              <w:t>.</w:t>
            </w:r>
          </w:p>
          <w:p w14:paraId="1616F351" w14:textId="660BF89F" w:rsidR="00A357D7" w:rsidRPr="003B7F7E" w:rsidRDefault="00A357D7" w:rsidP="004F5F2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may include information not specifically requested by </w:t>
            </w:r>
            <w:r w:rsidR="002A35D7">
              <w:rPr>
                <w:rFonts w:asciiTheme="minorHAnsi" w:hAnsiTheme="minorHAnsi" w:cstheme="minorHAnsi"/>
                <w:color w:val="C00000"/>
                <w:sz w:val="22"/>
                <w:szCs w:val="22"/>
              </w:rPr>
              <w:t>us</w:t>
            </w:r>
            <w:r w:rsidR="007F35C0" w:rsidRPr="002A35D7">
              <w:rPr>
                <w:rFonts w:asciiTheme="minorHAnsi" w:hAnsiTheme="minorHAnsi" w:cstheme="minorHAnsi"/>
                <w:color w:val="C00000"/>
                <w:sz w:val="22"/>
                <w:szCs w:val="22"/>
              </w:rPr>
              <w:t xml:space="preserve"> </w:t>
            </w:r>
            <w:r w:rsidRPr="002A35D7">
              <w:rPr>
                <w:rFonts w:asciiTheme="minorHAnsi" w:hAnsiTheme="minorHAnsi" w:cstheme="minorHAnsi"/>
                <w:color w:val="C00000"/>
                <w:sz w:val="22"/>
                <w:szCs w:val="22"/>
              </w:rPr>
              <w:t xml:space="preserve">in </w:t>
            </w:r>
            <w:r w:rsidR="002A35D7">
              <w:rPr>
                <w:rFonts w:asciiTheme="minorHAnsi" w:hAnsiTheme="minorHAnsi" w:cstheme="minorHAnsi"/>
                <w:color w:val="C00000"/>
                <w:sz w:val="22"/>
                <w:szCs w:val="22"/>
              </w:rPr>
              <w:t>your</w:t>
            </w:r>
            <w:r w:rsidRPr="002A35D7">
              <w:rPr>
                <w:rFonts w:asciiTheme="minorHAnsi" w:hAnsiTheme="minorHAnsi" w:cstheme="minorHAnsi"/>
                <w:color w:val="C00000"/>
                <w:sz w:val="22"/>
                <w:szCs w:val="22"/>
              </w:rPr>
              <w:t xml:space="preserve"> </w:t>
            </w:r>
            <w:r w:rsidR="00187F6E">
              <w:rPr>
                <w:rFonts w:asciiTheme="minorHAnsi" w:hAnsiTheme="minorHAnsi" w:cstheme="minorHAnsi"/>
                <w:color w:val="C00000"/>
                <w:sz w:val="22"/>
                <w:szCs w:val="22"/>
              </w:rPr>
              <w:t>application, but</w:t>
            </w:r>
            <w:r w:rsidRPr="002A35D7">
              <w:rPr>
                <w:rFonts w:asciiTheme="minorHAnsi" w:hAnsiTheme="minorHAnsi" w:cstheme="minorHAnsi"/>
                <w:color w:val="C00000"/>
                <w:sz w:val="22"/>
                <w:szCs w:val="22"/>
              </w:rPr>
              <w:t xml:space="preserve"> only if it adds value and is relevant to the </w:t>
            </w:r>
            <w:r w:rsidR="007F35C0" w:rsidRPr="002A35D7">
              <w:rPr>
                <w:rFonts w:asciiTheme="minorHAnsi" w:hAnsiTheme="minorHAnsi" w:cstheme="minorHAnsi"/>
                <w:color w:val="C00000"/>
                <w:sz w:val="22"/>
                <w:szCs w:val="22"/>
              </w:rPr>
              <w:t>Requirements</w:t>
            </w:r>
            <w:r w:rsidRPr="002A35D7">
              <w:rPr>
                <w:rFonts w:asciiTheme="minorHAnsi" w:hAnsiTheme="minorHAnsi" w:cstheme="minorHAnsi"/>
                <w:color w:val="C00000"/>
                <w:sz w:val="22"/>
                <w:szCs w:val="22"/>
              </w:rPr>
              <w:t>.</w:t>
            </w:r>
          </w:p>
        </w:tc>
      </w:tr>
    </w:tbl>
    <w:p w14:paraId="3A1CF050" w14:textId="77777777" w:rsidR="008A4D59" w:rsidRDefault="008A4D59" w:rsidP="008A4D59">
      <w:pPr>
        <w:rPr>
          <w:rFonts w:asciiTheme="minorHAnsi" w:eastAsiaTheme="minorHAnsi" w:hAnsiTheme="minorHAnsi" w:cstheme="minorHAnsi"/>
          <w:b/>
          <w:bCs/>
          <w:color w:val="808080" w:themeColor="background1" w:themeShade="80"/>
          <w:sz w:val="28"/>
          <w:szCs w:val="28"/>
        </w:rPr>
      </w:pPr>
    </w:p>
    <w:p w14:paraId="201E325A" w14:textId="77777777" w:rsidR="00B83A65" w:rsidRPr="00D06DAF" w:rsidRDefault="00CA4490" w:rsidP="00B83A65">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Questions relating to the </w:t>
      </w:r>
      <w:r w:rsidR="005C0C7F">
        <w:rPr>
          <w:rFonts w:asciiTheme="minorHAnsi" w:eastAsiaTheme="minorHAnsi" w:hAnsiTheme="minorHAnsi" w:cstheme="minorHAnsi"/>
          <w:b/>
          <w:bCs/>
          <w:color w:val="808080" w:themeColor="background1" w:themeShade="80"/>
          <w:sz w:val="28"/>
          <w:szCs w:val="28"/>
        </w:rPr>
        <w:t xml:space="preserve">evaluation </w:t>
      </w:r>
      <w:r>
        <w:rPr>
          <w:rFonts w:asciiTheme="minorHAnsi" w:eastAsiaTheme="minorHAnsi" w:hAnsiTheme="minorHAnsi" w:cstheme="minorHAnsi"/>
          <w:b/>
          <w:bCs/>
          <w:color w:val="808080" w:themeColor="background1" w:themeShade="80"/>
          <w:sz w:val="28"/>
          <w:szCs w:val="28"/>
        </w:rPr>
        <w:t>c</w:t>
      </w:r>
      <w:r w:rsidR="00FE77D0">
        <w:rPr>
          <w:rFonts w:asciiTheme="minorHAnsi" w:eastAsiaTheme="minorHAnsi" w:hAnsiTheme="minorHAnsi" w:cstheme="minorHAnsi"/>
          <w:b/>
          <w:bCs/>
          <w:color w:val="808080" w:themeColor="background1" w:themeShade="80"/>
          <w:sz w:val="28"/>
          <w:szCs w:val="28"/>
        </w:rPr>
        <w:t>riteria</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401D69" w14:paraId="71FF485D" w14:textId="77777777" w:rsidTr="691737E0">
        <w:tc>
          <w:tcPr>
            <w:tcW w:w="1134" w:type="dxa"/>
          </w:tcPr>
          <w:p w14:paraId="417E7C6A" w14:textId="77777777" w:rsidR="00401D69" w:rsidRDefault="00401D69" w:rsidP="000F36AF">
            <w:pPr>
              <w:spacing w:before="80" w:after="0" w:line="240" w:lineRule="auto"/>
              <w:rPr>
                <w:rFonts w:asciiTheme="minorHAnsi" w:eastAsiaTheme="majorEastAsia" w:hAnsiTheme="minorHAnsi" w:cstheme="minorHAnsi"/>
                <w:b/>
                <w:color w:val="204D84"/>
                <w:sz w:val="56"/>
                <w:szCs w:val="56"/>
              </w:rPr>
            </w:pPr>
            <w:r>
              <w:rPr>
                <w:noProof/>
              </w:rPr>
              <w:drawing>
                <wp:inline distT="0" distB="0" distL="0" distR="0" wp14:anchorId="695EC082" wp14:editId="0D97B564">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p>
          <w:p w14:paraId="2C77D78F" w14:textId="77777777" w:rsidR="00401D69" w:rsidRPr="00401D69" w:rsidRDefault="00401D69"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0C9555C1" w14:textId="77777777" w:rsidR="00401D69" w:rsidRPr="00401D69" w:rsidRDefault="00401D69"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807878E" w14:textId="2E821420" w:rsidR="00401D69" w:rsidRPr="00A44A78" w:rsidRDefault="000F36A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Here y</w:t>
            </w:r>
            <w:r w:rsidR="00401D69" w:rsidRPr="00A44A78">
              <w:rPr>
                <w:rFonts w:asciiTheme="minorHAnsi" w:hAnsiTheme="minorHAnsi" w:cstheme="minorHAnsi"/>
                <w:color w:val="C00000"/>
                <w:sz w:val="22"/>
                <w:szCs w:val="22"/>
              </w:rPr>
              <w:t xml:space="preserve">ou are asked to answer questions relating to the evaluation criteria. Your </w:t>
            </w:r>
            <w:r w:rsidR="006F7994">
              <w:rPr>
                <w:rFonts w:asciiTheme="minorHAnsi" w:hAnsiTheme="minorHAnsi" w:cstheme="minorHAnsi"/>
                <w:color w:val="C00000"/>
                <w:sz w:val="22"/>
                <w:szCs w:val="22"/>
              </w:rPr>
              <w:t>Application</w:t>
            </w:r>
            <w:r w:rsidR="002A35D7" w:rsidRPr="00A44A78">
              <w:rPr>
                <w:rFonts w:asciiTheme="minorHAnsi" w:hAnsiTheme="minorHAnsi" w:cstheme="minorHAnsi"/>
                <w:color w:val="C00000"/>
                <w:sz w:val="22"/>
                <w:szCs w:val="22"/>
              </w:rPr>
              <w:t xml:space="preserve"> </w:t>
            </w:r>
            <w:r w:rsidR="00401D69" w:rsidRPr="00A44A78">
              <w:rPr>
                <w:rFonts w:asciiTheme="minorHAnsi" w:hAnsiTheme="minorHAnsi" w:cstheme="minorHAnsi"/>
                <w:color w:val="C00000"/>
                <w:sz w:val="22"/>
                <w:szCs w:val="22"/>
              </w:rPr>
              <w:t xml:space="preserve">will be scored against your answers to these criteria. Aim to give answers that are </w:t>
            </w:r>
            <w:r w:rsidR="001933E7">
              <w:rPr>
                <w:rFonts w:asciiTheme="minorHAnsi" w:hAnsiTheme="minorHAnsi" w:cstheme="minorHAnsi"/>
                <w:color w:val="C00000"/>
                <w:sz w:val="22"/>
                <w:szCs w:val="22"/>
              </w:rPr>
              <w:t xml:space="preserve">relevant, </w:t>
            </w:r>
            <w:r w:rsidR="00401D69" w:rsidRPr="00A44A78">
              <w:rPr>
                <w:rFonts w:asciiTheme="minorHAnsi" w:hAnsiTheme="minorHAnsi" w:cstheme="minorHAnsi"/>
                <w:color w:val="C00000"/>
                <w:sz w:val="22"/>
                <w:szCs w:val="22"/>
              </w:rPr>
              <w:t>concise</w:t>
            </w:r>
            <w:r w:rsidR="001933E7">
              <w:rPr>
                <w:rFonts w:asciiTheme="minorHAnsi" w:hAnsiTheme="minorHAnsi" w:cstheme="minorHAnsi"/>
                <w:color w:val="C00000"/>
                <w:sz w:val="22"/>
                <w:szCs w:val="22"/>
              </w:rPr>
              <w:t xml:space="preserve"> and comprehensive</w:t>
            </w:r>
            <w:r w:rsidR="00401D69" w:rsidRPr="00A44A78">
              <w:rPr>
                <w:rFonts w:asciiTheme="minorHAnsi" w:hAnsiTheme="minorHAnsi" w:cstheme="minorHAnsi"/>
                <w:color w:val="C00000"/>
                <w:sz w:val="22"/>
                <w:szCs w:val="22"/>
              </w:rPr>
              <w:t xml:space="preserve">. </w:t>
            </w:r>
          </w:p>
          <w:p w14:paraId="70E57643" w14:textId="77777777" w:rsidR="000F36AF" w:rsidRPr="00A44A78" w:rsidRDefault="000F36A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made any assumption about the </w:t>
            </w:r>
            <w:r w:rsidR="00A44A78" w:rsidRPr="00A44A78">
              <w:rPr>
                <w:rFonts w:asciiTheme="minorHAnsi" w:hAnsiTheme="minorHAnsi" w:cstheme="minorHAnsi"/>
                <w:color w:val="C00000"/>
                <w:sz w:val="22"/>
                <w:szCs w:val="22"/>
              </w:rPr>
              <w:t xml:space="preserve">Requirements </w:t>
            </w:r>
            <w:r w:rsidRPr="00A44A78">
              <w:rPr>
                <w:rFonts w:asciiTheme="minorHAnsi" w:hAnsiTheme="minorHAnsi" w:cstheme="minorHAnsi"/>
                <w:color w:val="C00000"/>
                <w:sz w:val="22"/>
                <w:szCs w:val="22"/>
              </w:rPr>
              <w:t>or delivery</w:t>
            </w:r>
            <w:r w:rsidR="005854CA" w:rsidRPr="00A44A78">
              <w:rPr>
                <w:rFonts w:asciiTheme="minorHAnsi" w:hAnsiTheme="minorHAnsi" w:cstheme="minorHAnsi"/>
                <w:color w:val="C00000"/>
                <w:sz w:val="22"/>
                <w:szCs w:val="22"/>
              </w:rPr>
              <w:t>,</w:t>
            </w:r>
            <w:r w:rsidRPr="00A44A78">
              <w:rPr>
                <w:rFonts w:asciiTheme="minorHAnsi" w:hAnsiTheme="minorHAnsi" w:cstheme="minorHAnsi"/>
                <w:color w:val="C00000"/>
                <w:sz w:val="22"/>
                <w:szCs w:val="22"/>
              </w:rPr>
              <w:t xml:space="preserve"> clearly state </w:t>
            </w:r>
            <w:r w:rsidR="002A35D7" w:rsidRPr="00A44A78">
              <w:rPr>
                <w:rFonts w:asciiTheme="minorHAnsi" w:hAnsiTheme="minorHAnsi" w:cstheme="minorHAnsi"/>
                <w:color w:val="C00000"/>
                <w:sz w:val="22"/>
                <w:szCs w:val="22"/>
              </w:rPr>
              <w:t xml:space="preserve">the </w:t>
            </w:r>
            <w:r w:rsidRPr="00A44A78">
              <w:rPr>
                <w:rFonts w:asciiTheme="minorHAnsi" w:hAnsiTheme="minorHAnsi" w:cstheme="minorHAnsi"/>
                <w:color w:val="C00000"/>
                <w:sz w:val="22"/>
                <w:szCs w:val="22"/>
              </w:rPr>
              <w:t>assumption.</w:t>
            </w:r>
          </w:p>
          <w:p w14:paraId="2DF6D968" w14:textId="5ED99134" w:rsidR="00401D69" w:rsidRP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There may be several questions that relate to one criterion. </w:t>
            </w:r>
          </w:p>
        </w:tc>
      </w:tr>
    </w:tbl>
    <w:p w14:paraId="698812F7" w14:textId="77777777" w:rsidR="003B1DEE" w:rsidRPr="000F36AF" w:rsidRDefault="003B1DEE" w:rsidP="00401D69">
      <w:pPr>
        <w:spacing w:before="80" w:after="80" w:line="240" w:lineRule="auto"/>
        <w:ind w:right="284"/>
        <w:rPr>
          <w:rFonts w:asciiTheme="minorHAnsi" w:hAnsiTheme="minorHAnsi" w:cstheme="minorHAnsi"/>
          <w:color w:val="C00000"/>
          <w:sz w:val="8"/>
          <w:szCs w:val="8"/>
        </w:rPr>
      </w:pPr>
    </w:p>
    <w:tbl>
      <w:tblPr>
        <w:tblStyle w:val="TableGrid"/>
        <w:tblW w:w="9207" w:type="dxa"/>
        <w:tblInd w:w="108" w:type="dxa"/>
        <w:tblLayout w:type="fixed"/>
        <w:tblLook w:val="04A0" w:firstRow="1" w:lastRow="0" w:firstColumn="1" w:lastColumn="0" w:noHBand="0" w:noVBand="1"/>
      </w:tblPr>
      <w:tblGrid>
        <w:gridCol w:w="9207"/>
      </w:tblGrid>
      <w:tr w:rsidR="00100E68" w:rsidRPr="00D31B58" w14:paraId="7D215DF4" w14:textId="77777777" w:rsidTr="55B97CB3">
        <w:tc>
          <w:tcPr>
            <w:tcW w:w="9207" w:type="dxa"/>
            <w:shd w:val="clear" w:color="auto" w:fill="204D84"/>
            <w:vAlign w:val="center"/>
          </w:tcPr>
          <w:p w14:paraId="25BA74D9" w14:textId="06FD89AD" w:rsidR="00100E68" w:rsidRPr="001022DD" w:rsidRDefault="00100E68" w:rsidP="00100E68">
            <w:pPr>
              <w:spacing w:before="120"/>
              <w:rPr>
                <w:rFonts w:asciiTheme="minorHAnsi" w:hAnsiTheme="minorHAnsi" w:cstheme="minorHAnsi"/>
                <w:b/>
                <w:sz w:val="22"/>
                <w:szCs w:val="22"/>
                <w:lang w:val="en-US"/>
              </w:rPr>
            </w:pPr>
            <w:r>
              <w:rPr>
                <w:rFonts w:asciiTheme="minorHAnsi" w:hAnsiTheme="minorHAnsi" w:cstheme="minorHAnsi"/>
                <w:b/>
                <w:color w:val="FFFFFF" w:themeColor="background1"/>
                <w:sz w:val="22"/>
                <w:szCs w:val="22"/>
                <w:lang w:val="en-US"/>
              </w:rPr>
              <w:t>Service Provision Capability</w:t>
            </w:r>
          </w:p>
        </w:tc>
      </w:tr>
      <w:tr w:rsidR="0039217E" w:rsidRPr="00D31B58" w14:paraId="1A2A7380" w14:textId="77777777" w:rsidTr="55B97CB3">
        <w:tc>
          <w:tcPr>
            <w:tcW w:w="9207" w:type="dxa"/>
          </w:tcPr>
          <w:p w14:paraId="522E84B5" w14:textId="55B850E3"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b/>
                <w:sz w:val="22"/>
                <w:szCs w:val="22"/>
                <w:lang w:val="en-US" w:eastAsia="en-AU"/>
              </w:rPr>
            </w:pPr>
            <w:r>
              <w:rPr>
                <w:rFonts w:ascii="Calibri" w:hAnsi="Calibri" w:cs="Calibri"/>
                <w:b/>
                <w:sz w:val="22"/>
                <w:szCs w:val="22"/>
                <w:lang w:val="en-US" w:eastAsia="en-AU"/>
              </w:rPr>
              <w:t xml:space="preserve">1.1 </w:t>
            </w:r>
            <w:r w:rsidRPr="00100E68">
              <w:rPr>
                <w:rFonts w:ascii="Calibri" w:hAnsi="Calibri" w:cs="Calibri"/>
                <w:b/>
                <w:sz w:val="22"/>
                <w:szCs w:val="22"/>
                <w:lang w:val="en-US" w:eastAsia="en-AU"/>
              </w:rPr>
              <w:t>Ability to provide:</w:t>
            </w:r>
          </w:p>
          <w:p w14:paraId="32E13AB5" w14:textId="798C673C" w:rsidR="00492A86"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szCs w:val="22"/>
                <w:lang w:eastAsia="en-AU"/>
              </w:rPr>
            </w:pPr>
            <w:r w:rsidRPr="00100E68">
              <w:rPr>
                <w:rFonts w:ascii="Calibri" w:hAnsi="Calibri" w:cs="Calibri"/>
                <w:sz w:val="22"/>
                <w:lang w:val="en-US" w:eastAsia="en-AU"/>
              </w:rPr>
              <w:t>Advisory services to</w:t>
            </w:r>
            <w:r w:rsidRPr="00100E68">
              <w:rPr>
                <w:rFonts w:ascii="Calibri" w:hAnsi="Calibri" w:cs="Calibri"/>
                <w:szCs w:val="22"/>
                <w:lang w:eastAsia="en-AU"/>
              </w:rPr>
              <w:t xml:space="preserve"> </w:t>
            </w:r>
            <w:r w:rsidRPr="00100E68">
              <w:rPr>
                <w:rFonts w:ascii="Calibri" w:hAnsi="Calibri" w:cs="Calibri"/>
                <w:sz w:val="22"/>
                <w:szCs w:val="22"/>
                <w:lang w:eastAsia="en-AU"/>
              </w:rPr>
              <w:t xml:space="preserve">support the measurement and reporting of GHG emissions </w:t>
            </w:r>
            <w:r w:rsidRPr="006F7994">
              <w:rPr>
                <w:rFonts w:ascii="Calibri" w:hAnsi="Calibri" w:cs="Calibri"/>
                <w:b/>
                <w:bCs/>
                <w:i/>
                <w:iCs/>
                <w:sz w:val="22"/>
                <w:szCs w:val="22"/>
                <w:u w:val="single"/>
                <w:lang w:eastAsia="en-AU"/>
              </w:rPr>
              <w:t>in accordance with</w:t>
            </w:r>
            <w:r w:rsidRPr="00100E68">
              <w:rPr>
                <w:rFonts w:ascii="Calibri" w:hAnsi="Calibri" w:cs="Calibri"/>
                <w:sz w:val="22"/>
                <w:szCs w:val="22"/>
                <w:lang w:eastAsia="en-AU"/>
              </w:rPr>
              <w:t xml:space="preserve"> ISO 14064-1:2018 </w:t>
            </w:r>
            <w:r w:rsidR="00262C19" w:rsidRPr="00262C19">
              <w:rPr>
                <w:rFonts w:ascii="Calibri" w:hAnsi="Calibri" w:cs="Calibri"/>
                <w:sz w:val="22"/>
                <w:szCs w:val="22"/>
                <w:lang w:eastAsia="en-AU"/>
              </w:rPr>
              <w:t xml:space="preserve">and / </w:t>
            </w:r>
            <w:r w:rsidRPr="00262C19">
              <w:rPr>
                <w:rFonts w:ascii="Calibri" w:hAnsi="Calibri" w:cs="Calibri"/>
                <w:sz w:val="22"/>
                <w:szCs w:val="22"/>
                <w:lang w:eastAsia="en-AU"/>
              </w:rPr>
              <w:t>or</w:t>
            </w:r>
            <w:r w:rsidRPr="00100E68">
              <w:rPr>
                <w:rFonts w:ascii="Calibri" w:hAnsi="Calibri" w:cs="Calibri"/>
                <w:sz w:val="22"/>
                <w:szCs w:val="22"/>
                <w:lang w:eastAsia="en-AU"/>
              </w:rPr>
              <w:t xml:space="preserve"> the Greenhouse Gas Protocol.   </w:t>
            </w:r>
          </w:p>
          <w:p w14:paraId="041E5188" w14:textId="1A686B18"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szCs w:val="22"/>
                <w:lang w:eastAsia="en-AU"/>
              </w:rPr>
            </w:pPr>
          </w:p>
        </w:tc>
      </w:tr>
      <w:tr w:rsidR="0039217E" w:rsidRPr="00D31B58" w14:paraId="5FE6F64F" w14:textId="77777777" w:rsidTr="55B97CB3">
        <w:tc>
          <w:tcPr>
            <w:tcW w:w="9207" w:type="dxa"/>
          </w:tcPr>
          <w:p w14:paraId="3CEA786D" w14:textId="77777777" w:rsidR="0039217E" w:rsidRDefault="0039217E" w:rsidP="00100E68">
            <w:pPr>
              <w:tabs>
                <w:tab w:val="left" w:pos="720"/>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sz w:val="22"/>
                <w:szCs w:val="22"/>
                <w:highlight w:val="yellow"/>
                <w:lang w:val="en-US"/>
              </w:rPr>
            </w:pPr>
            <w:r w:rsidRPr="00100E68">
              <w:rPr>
                <w:rFonts w:asciiTheme="minorHAnsi" w:hAnsiTheme="minorHAnsi" w:cstheme="minorHAnsi"/>
                <w:sz w:val="22"/>
                <w:szCs w:val="22"/>
                <w:highlight w:val="yellow"/>
                <w:lang w:val="en-US"/>
              </w:rPr>
              <w:t>[</w:t>
            </w:r>
            <w:r w:rsidR="00100E68" w:rsidRPr="00100E68">
              <w:rPr>
                <w:rFonts w:ascii="Calibri" w:hAnsi="Calibri" w:cs="Calibri"/>
                <w:sz w:val="22"/>
                <w:szCs w:val="22"/>
                <w:highlight w:val="yellow"/>
                <w:lang w:eastAsia="en-AU"/>
              </w:rPr>
              <w:t>Describe your organisation’s service offer and capability (100 words max</w:t>
            </w:r>
            <w:r w:rsidRPr="00100E68">
              <w:rPr>
                <w:rFonts w:asciiTheme="minorHAnsi" w:hAnsiTheme="minorHAnsi" w:cstheme="minorHAnsi"/>
                <w:sz w:val="22"/>
                <w:szCs w:val="22"/>
                <w:highlight w:val="yellow"/>
                <w:lang w:val="en-US"/>
              </w:rPr>
              <w:t>]</w:t>
            </w:r>
          </w:p>
          <w:p w14:paraId="699DA59A" w14:textId="0A1AC531"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szCs w:val="22"/>
                <w:highlight w:val="yellow"/>
                <w:lang w:eastAsia="en-AU"/>
              </w:rPr>
            </w:pPr>
          </w:p>
        </w:tc>
      </w:tr>
      <w:tr w:rsidR="0039217E" w:rsidRPr="00D31B58" w14:paraId="7BE8BF5B" w14:textId="77777777" w:rsidTr="55B97CB3">
        <w:tc>
          <w:tcPr>
            <w:tcW w:w="9207" w:type="dxa"/>
          </w:tcPr>
          <w:p w14:paraId="3CC56FDD" w14:textId="569DC2DD" w:rsidR="00100E68" w:rsidRPr="0032232A" w:rsidRDefault="00100E68" w:rsidP="00100E68">
            <w:pPr>
              <w:pStyle w:val="Header"/>
              <w:tabs>
                <w:tab w:val="left" w:pos="720"/>
              </w:tabs>
              <w:rPr>
                <w:rFonts w:asciiTheme="minorHAnsi" w:hAnsiTheme="minorHAnsi" w:cstheme="minorHAnsi"/>
                <w:b/>
                <w:sz w:val="22"/>
                <w:szCs w:val="22"/>
                <w:lang w:val="en-US"/>
              </w:rPr>
            </w:pPr>
            <w:r>
              <w:rPr>
                <w:rFonts w:asciiTheme="minorHAnsi" w:hAnsiTheme="minorHAnsi" w:cstheme="minorHAnsi"/>
                <w:b/>
                <w:sz w:val="22"/>
                <w:szCs w:val="22"/>
                <w:lang w:val="en-US"/>
              </w:rPr>
              <w:t xml:space="preserve">1.2 </w:t>
            </w:r>
            <w:r w:rsidRPr="0032232A">
              <w:rPr>
                <w:rFonts w:asciiTheme="minorHAnsi" w:hAnsiTheme="minorHAnsi" w:cstheme="minorHAnsi"/>
                <w:b/>
                <w:sz w:val="22"/>
                <w:szCs w:val="22"/>
                <w:lang w:val="en-US"/>
              </w:rPr>
              <w:t>Ability to provide:</w:t>
            </w:r>
          </w:p>
          <w:p w14:paraId="7D615217" w14:textId="77777777" w:rsidR="00100E68" w:rsidRDefault="00100E68" w:rsidP="00100E68">
            <w:pPr>
              <w:pStyle w:val="Header"/>
              <w:tabs>
                <w:tab w:val="left" w:pos="720"/>
              </w:tabs>
              <w:rPr>
                <w:rFonts w:asciiTheme="minorHAnsi" w:hAnsiTheme="minorHAnsi" w:cstheme="minorHAnsi"/>
                <w:sz w:val="22"/>
                <w:szCs w:val="22"/>
              </w:rPr>
            </w:pPr>
            <w:r>
              <w:rPr>
                <w:rFonts w:asciiTheme="minorHAnsi" w:hAnsiTheme="minorHAnsi" w:cstheme="minorHAnsi"/>
                <w:sz w:val="22"/>
                <w:szCs w:val="22"/>
              </w:rPr>
              <w:t>V</w:t>
            </w:r>
            <w:r w:rsidRPr="00057EBC">
              <w:rPr>
                <w:rFonts w:asciiTheme="minorHAnsi" w:hAnsiTheme="minorHAnsi" w:cstheme="minorHAnsi"/>
                <w:sz w:val="22"/>
                <w:szCs w:val="22"/>
              </w:rPr>
              <w:t xml:space="preserve">erification services </w:t>
            </w:r>
            <w:r>
              <w:rPr>
                <w:rFonts w:asciiTheme="minorHAnsi" w:hAnsiTheme="minorHAnsi" w:cstheme="minorHAnsi"/>
                <w:sz w:val="22"/>
                <w:szCs w:val="22"/>
              </w:rPr>
              <w:t>to independently assure GHG statements</w:t>
            </w:r>
            <w:r w:rsidRPr="00E62A48">
              <w:rPr>
                <w:rFonts w:asciiTheme="minorHAnsi" w:hAnsiTheme="minorHAnsi" w:cstheme="minorHAnsi"/>
                <w:sz w:val="22"/>
                <w:szCs w:val="22"/>
              </w:rPr>
              <w:t xml:space="preserve"> </w:t>
            </w:r>
            <w:r>
              <w:rPr>
                <w:rFonts w:asciiTheme="minorHAnsi" w:hAnsiTheme="minorHAnsi" w:cstheme="minorHAnsi"/>
                <w:sz w:val="22"/>
                <w:szCs w:val="22"/>
              </w:rPr>
              <w:t xml:space="preserve">and inventories, </w:t>
            </w:r>
            <w:r w:rsidRPr="006F7994">
              <w:rPr>
                <w:rFonts w:asciiTheme="minorHAnsi" w:hAnsiTheme="minorHAnsi" w:cstheme="minorHAnsi"/>
                <w:b/>
                <w:bCs/>
                <w:i/>
                <w:iCs/>
                <w:sz w:val="22"/>
                <w:szCs w:val="22"/>
                <w:u w:val="single"/>
              </w:rPr>
              <w:t>conducted in accordance with</w:t>
            </w:r>
            <w:r w:rsidRPr="00057EBC">
              <w:rPr>
                <w:rFonts w:asciiTheme="minorHAnsi" w:hAnsiTheme="minorHAnsi" w:cstheme="minorHAnsi"/>
                <w:sz w:val="22"/>
                <w:szCs w:val="22"/>
              </w:rPr>
              <w:t xml:space="preserve"> ISO 14064-3:</w:t>
            </w:r>
            <w:r>
              <w:rPr>
                <w:rFonts w:asciiTheme="minorHAnsi" w:hAnsiTheme="minorHAnsi" w:cstheme="minorHAnsi"/>
                <w:sz w:val="22"/>
                <w:szCs w:val="22"/>
              </w:rPr>
              <w:t xml:space="preserve"> </w:t>
            </w:r>
            <w:r w:rsidRPr="00057EBC">
              <w:rPr>
                <w:rFonts w:asciiTheme="minorHAnsi" w:hAnsiTheme="minorHAnsi" w:cstheme="minorHAnsi"/>
                <w:sz w:val="22"/>
                <w:szCs w:val="22"/>
              </w:rPr>
              <w:t>201</w:t>
            </w:r>
            <w:r>
              <w:rPr>
                <w:rFonts w:asciiTheme="minorHAnsi" w:hAnsiTheme="minorHAnsi" w:cstheme="minorHAnsi"/>
                <w:sz w:val="22"/>
                <w:szCs w:val="22"/>
              </w:rPr>
              <w:t>9</w:t>
            </w:r>
            <w:r w:rsidRPr="00057EBC">
              <w:rPr>
                <w:rFonts w:asciiTheme="minorHAnsi" w:hAnsiTheme="minorHAnsi" w:cstheme="minorHAnsi"/>
                <w:sz w:val="22"/>
                <w:szCs w:val="22"/>
              </w:rPr>
              <w:t xml:space="preserve"> or the Assurance Engagements on Greenhouse Gas Statements (ISAE (NZ) 3410) standard. </w:t>
            </w:r>
          </w:p>
          <w:p w14:paraId="3A842E15" w14:textId="2B88DE50" w:rsidR="0039217E" w:rsidRPr="0039217E" w:rsidRDefault="0039217E" w:rsidP="00FE77D0">
            <w:pPr>
              <w:spacing w:before="120"/>
              <w:rPr>
                <w:rFonts w:asciiTheme="minorHAnsi" w:hAnsiTheme="minorHAnsi" w:cstheme="minorHAnsi"/>
                <w:b/>
                <w:sz w:val="22"/>
                <w:szCs w:val="22"/>
                <w:lang w:val="en-US"/>
              </w:rPr>
            </w:pPr>
          </w:p>
        </w:tc>
      </w:tr>
      <w:tr w:rsidR="0039217E" w:rsidRPr="00D31B58" w14:paraId="065B39D0" w14:textId="77777777" w:rsidTr="55B97CB3">
        <w:tc>
          <w:tcPr>
            <w:tcW w:w="9207" w:type="dxa"/>
          </w:tcPr>
          <w:p w14:paraId="72A1937E" w14:textId="77777777" w:rsidR="0039217E"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ins w:id="3" w:author="Katrina Ross" w:date="2021-07-21T15:45:00Z"/>
                <w:rFonts w:asciiTheme="minorHAnsi" w:hAnsiTheme="minorHAnsi" w:cstheme="minorHAnsi"/>
                <w:sz w:val="22"/>
                <w:szCs w:val="22"/>
                <w:highlight w:val="yellow"/>
                <w:lang w:val="en-US"/>
              </w:rPr>
            </w:pPr>
            <w:r w:rsidRPr="00100E68">
              <w:rPr>
                <w:rFonts w:asciiTheme="minorHAnsi" w:hAnsiTheme="minorHAnsi" w:cstheme="minorHAnsi"/>
                <w:sz w:val="22"/>
                <w:szCs w:val="22"/>
                <w:highlight w:val="yellow"/>
                <w:lang w:val="en-US"/>
              </w:rPr>
              <w:t>[</w:t>
            </w:r>
            <w:r w:rsidRPr="00100E68">
              <w:rPr>
                <w:rFonts w:ascii="Calibri" w:hAnsi="Calibri" w:cs="Calibri"/>
                <w:sz w:val="22"/>
                <w:szCs w:val="22"/>
                <w:highlight w:val="yellow"/>
                <w:lang w:eastAsia="en-AU"/>
              </w:rPr>
              <w:t>Describe your organisation’s service offer and capability (100 words max</w:t>
            </w:r>
            <w:r w:rsidRPr="00100E68">
              <w:rPr>
                <w:rFonts w:asciiTheme="minorHAnsi" w:hAnsiTheme="minorHAnsi" w:cstheme="minorHAnsi"/>
                <w:sz w:val="22"/>
                <w:szCs w:val="22"/>
                <w:highlight w:val="yellow"/>
                <w:lang w:val="en-US"/>
              </w:rPr>
              <w:t>]</w:t>
            </w:r>
          </w:p>
          <w:p w14:paraId="2B01FD32" w14:textId="0E266947" w:rsidR="005078F6" w:rsidRPr="00100E68" w:rsidRDefault="005078F6" w:rsidP="00100E68">
            <w:pPr>
              <w:tabs>
                <w:tab w:val="left" w:pos="720"/>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sz w:val="22"/>
                <w:szCs w:val="22"/>
                <w:highlight w:val="yellow"/>
                <w:lang w:val="en-US"/>
              </w:rPr>
            </w:pPr>
          </w:p>
        </w:tc>
      </w:tr>
      <w:tr w:rsidR="0039217E" w:rsidRPr="00D31B58" w14:paraId="5CCF9E27" w14:textId="77777777" w:rsidTr="55B97CB3">
        <w:tc>
          <w:tcPr>
            <w:tcW w:w="9207" w:type="dxa"/>
          </w:tcPr>
          <w:p w14:paraId="628EEC4F" w14:textId="05686AA8"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b/>
                <w:bCs/>
                <w:sz w:val="22"/>
                <w:lang w:val="en-US" w:eastAsia="en-AU"/>
              </w:rPr>
            </w:pPr>
            <w:r w:rsidRPr="00100E68">
              <w:rPr>
                <w:rFonts w:ascii="Calibri" w:hAnsi="Calibri" w:cs="Calibri"/>
                <w:b/>
                <w:bCs/>
                <w:sz w:val="22"/>
                <w:lang w:val="en-US" w:eastAsia="en-AU"/>
              </w:rPr>
              <w:lastRenderedPageBreak/>
              <w:t>1.3 Accreditation Standards</w:t>
            </w:r>
          </w:p>
          <w:p w14:paraId="4CC120A6" w14:textId="1A61531F"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lang w:val="en-US" w:eastAsia="en-AU"/>
              </w:rPr>
            </w:pPr>
            <w:r w:rsidRPr="00100E68">
              <w:rPr>
                <w:rFonts w:ascii="Calibri" w:hAnsi="Calibri" w:cs="Calibri"/>
                <w:sz w:val="22"/>
                <w:lang w:val="en-US" w:eastAsia="en-AU"/>
              </w:rPr>
              <w:t xml:space="preserve">Do the </w:t>
            </w:r>
            <w:r w:rsidRPr="00AF5BEB">
              <w:rPr>
                <w:rFonts w:ascii="Calibri" w:hAnsi="Calibri" w:cs="Calibri"/>
                <w:b/>
                <w:bCs/>
                <w:i/>
                <w:iCs/>
                <w:sz w:val="22"/>
                <w:lang w:val="en-US" w:eastAsia="en-AU"/>
              </w:rPr>
              <w:t>verification services you provide</w:t>
            </w:r>
            <w:r w:rsidRPr="00100E68">
              <w:rPr>
                <w:rFonts w:ascii="Calibri" w:hAnsi="Calibri" w:cs="Calibri"/>
                <w:sz w:val="22"/>
                <w:lang w:val="en-US" w:eastAsia="en-AU"/>
              </w:rPr>
              <w:t xml:space="preserve"> meet third-party accreditation standards or have been assessed and certified by a professional organization?  (</w:t>
            </w:r>
            <w:r w:rsidR="00853C63" w:rsidRPr="00D7284F">
              <w:rPr>
                <w:rFonts w:ascii="Calibri" w:hAnsi="Calibri" w:cs="Calibri"/>
                <w:sz w:val="22"/>
                <w:lang w:val="en-US" w:eastAsia="en-AU"/>
              </w:rPr>
              <w:t>Examples of accreditation or certification of verifiers include</w:t>
            </w:r>
            <w:r w:rsidR="00853C63" w:rsidRPr="00100E68" w:rsidDel="006E62DE">
              <w:rPr>
                <w:rFonts w:ascii="Calibri" w:hAnsi="Calibri" w:cs="Calibri"/>
                <w:sz w:val="22"/>
                <w:lang w:val="en-US" w:eastAsia="en-AU"/>
              </w:rPr>
              <w:t xml:space="preserve"> </w:t>
            </w:r>
            <w:r w:rsidR="00853C63" w:rsidRPr="00D7284F">
              <w:rPr>
                <w:rFonts w:ascii="Calibri" w:hAnsi="Calibri" w:cs="Calibri"/>
                <w:sz w:val="22"/>
                <w:lang w:val="en-US" w:eastAsia="en-AU"/>
              </w:rPr>
              <w:t>a professional recognition from the NZICA, a carbon auditor certification from Carbon and Energy Professionals New Zealand (CEP), or organisations accredited to ISO 14065</w:t>
            </w:r>
            <w:r w:rsidR="00853C63" w:rsidRPr="597D4197">
              <w:t xml:space="preserve"> (ac</w:t>
            </w:r>
            <w:r w:rsidR="00853C63">
              <w:t>c</w:t>
            </w:r>
            <w:r w:rsidR="00853C63" w:rsidRPr="597D4197">
              <w:t>reditation for an assurance provider</w:t>
            </w:r>
            <w:r w:rsidRPr="00100E68">
              <w:rPr>
                <w:rFonts w:ascii="Calibri" w:hAnsi="Calibri" w:cs="Calibri"/>
                <w:sz w:val="22"/>
                <w:lang w:val="en-US" w:eastAsia="en-AU"/>
              </w:rPr>
              <w:t>)</w:t>
            </w:r>
            <w:r w:rsidR="00262C19">
              <w:rPr>
                <w:rFonts w:ascii="Calibri" w:hAnsi="Calibri" w:cs="Calibri"/>
                <w:sz w:val="22"/>
                <w:lang w:val="en-US" w:eastAsia="en-AU"/>
              </w:rPr>
              <w:t>.</w:t>
            </w:r>
          </w:p>
          <w:p w14:paraId="280E6AC8" w14:textId="77777777" w:rsidR="00100E68" w:rsidRPr="00100E68" w:rsidRDefault="00100E68" w:rsidP="00100E68">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lang w:val="en-US" w:eastAsia="en-AU"/>
              </w:rPr>
            </w:pPr>
          </w:p>
          <w:p w14:paraId="74C5A173" w14:textId="5869358D" w:rsidR="0039217E" w:rsidRPr="0039217E" w:rsidRDefault="0039217E" w:rsidP="00100E68">
            <w:pPr>
              <w:tabs>
                <w:tab w:val="left" w:pos="720"/>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b/>
                <w:sz w:val="22"/>
                <w:szCs w:val="22"/>
                <w:lang w:val="en-US"/>
              </w:rPr>
            </w:pPr>
          </w:p>
        </w:tc>
      </w:tr>
      <w:tr w:rsidR="0039217E" w:rsidRPr="00D31B58" w14:paraId="444DE3F6" w14:textId="77777777" w:rsidTr="55B97CB3">
        <w:tc>
          <w:tcPr>
            <w:tcW w:w="9207" w:type="dxa"/>
          </w:tcPr>
          <w:p w14:paraId="23F3353B" w14:textId="12AC52A2" w:rsidR="0039217E" w:rsidRPr="00100E68" w:rsidRDefault="0039217E" w:rsidP="55B97CB3">
            <w:pPr>
              <w:spacing w:before="120"/>
              <w:rPr>
                <w:rFonts w:asciiTheme="minorHAnsi" w:hAnsiTheme="minorHAnsi" w:cstheme="minorBidi"/>
                <w:sz w:val="22"/>
                <w:szCs w:val="22"/>
                <w:highlight w:val="yellow"/>
                <w:lang w:val="en-US"/>
              </w:rPr>
            </w:pPr>
            <w:r w:rsidRPr="55B97CB3">
              <w:rPr>
                <w:rFonts w:asciiTheme="minorHAnsi" w:hAnsiTheme="minorHAnsi" w:cstheme="minorBidi"/>
                <w:sz w:val="22"/>
                <w:szCs w:val="22"/>
                <w:lang w:val="en-US"/>
              </w:rPr>
              <w:t>[</w:t>
            </w:r>
            <w:r w:rsidR="00100E68" w:rsidRPr="55B97CB3">
              <w:rPr>
                <w:rFonts w:asciiTheme="minorHAnsi" w:hAnsiTheme="minorHAnsi" w:cstheme="minorBidi"/>
                <w:sz w:val="22"/>
                <w:szCs w:val="22"/>
                <w:highlight w:val="yellow"/>
                <w:lang w:val="en-US"/>
              </w:rPr>
              <w:t>Specify</w:t>
            </w:r>
            <w:r w:rsidR="412FBC3B" w:rsidRPr="55B97CB3">
              <w:rPr>
                <w:rFonts w:asciiTheme="minorHAnsi" w:hAnsiTheme="minorHAnsi" w:cstheme="minorBidi"/>
                <w:sz w:val="22"/>
                <w:szCs w:val="22"/>
                <w:highlight w:val="yellow"/>
                <w:lang w:val="en-US"/>
              </w:rPr>
              <w:t xml:space="preserve"> the specific services </w:t>
            </w:r>
            <w:r w:rsidR="00100E68" w:rsidRPr="55B97CB3">
              <w:rPr>
                <w:rFonts w:asciiTheme="minorHAnsi" w:hAnsiTheme="minorHAnsi" w:cstheme="minorBidi"/>
                <w:sz w:val="22"/>
                <w:szCs w:val="22"/>
                <w:highlight w:val="yellow"/>
                <w:lang w:val="en-US"/>
              </w:rPr>
              <w:t xml:space="preserve"> (50 words max]</w:t>
            </w:r>
          </w:p>
        </w:tc>
      </w:tr>
      <w:tr w:rsidR="0039217E" w:rsidRPr="00D31B58" w14:paraId="5C9672B7" w14:textId="77777777" w:rsidTr="55B97CB3">
        <w:tc>
          <w:tcPr>
            <w:tcW w:w="9207" w:type="dxa"/>
          </w:tcPr>
          <w:p w14:paraId="69C8AE32" w14:textId="77777777" w:rsidR="00100E68" w:rsidRPr="00100E68" w:rsidRDefault="00100E68" w:rsidP="00100E68">
            <w:pPr>
              <w:spacing w:after="0"/>
              <w:rPr>
                <w:rFonts w:asciiTheme="minorHAnsi" w:hAnsiTheme="minorHAnsi" w:cstheme="minorHAnsi"/>
                <w:b/>
                <w:sz w:val="22"/>
                <w:szCs w:val="22"/>
                <w:lang w:val="en-US"/>
              </w:rPr>
            </w:pPr>
            <w:r>
              <w:rPr>
                <w:rFonts w:asciiTheme="minorHAnsi" w:hAnsiTheme="minorHAnsi" w:cstheme="minorHAnsi"/>
                <w:b/>
                <w:sz w:val="22"/>
                <w:szCs w:val="22"/>
                <w:lang w:val="en-US"/>
              </w:rPr>
              <w:t xml:space="preserve">1.4 </w:t>
            </w:r>
            <w:r w:rsidRPr="00100E68">
              <w:rPr>
                <w:rFonts w:asciiTheme="minorHAnsi" w:hAnsiTheme="minorHAnsi" w:cstheme="minorHAnsi"/>
                <w:b/>
                <w:sz w:val="22"/>
                <w:szCs w:val="22"/>
                <w:lang w:val="en-US"/>
              </w:rPr>
              <w:t>Ability to provide:</w:t>
            </w:r>
          </w:p>
          <w:p w14:paraId="52CF9126" w14:textId="77777777" w:rsidR="00100E68" w:rsidRPr="00100E68" w:rsidRDefault="00100E68" w:rsidP="00100E68">
            <w:pPr>
              <w:spacing w:after="0"/>
              <w:rPr>
                <w:rFonts w:asciiTheme="minorHAnsi" w:hAnsiTheme="minorHAnsi" w:cstheme="minorHAnsi"/>
                <w:bCs/>
                <w:sz w:val="22"/>
                <w:szCs w:val="22"/>
              </w:rPr>
            </w:pPr>
            <w:r w:rsidRPr="00262C19">
              <w:rPr>
                <w:rFonts w:asciiTheme="minorHAnsi" w:hAnsiTheme="minorHAnsi" w:cstheme="minorHAnsi"/>
                <w:b/>
                <w:sz w:val="22"/>
                <w:szCs w:val="22"/>
              </w:rPr>
              <w:t>Advisory services</w:t>
            </w:r>
            <w:r w:rsidRPr="00100E68">
              <w:rPr>
                <w:rFonts w:asciiTheme="minorHAnsi" w:hAnsiTheme="minorHAnsi" w:cstheme="minorHAnsi"/>
                <w:bCs/>
                <w:sz w:val="22"/>
                <w:szCs w:val="22"/>
              </w:rPr>
              <w:t xml:space="preserve"> to analyse, develop, implement, support and manage </w:t>
            </w:r>
            <w:r w:rsidRPr="006F7994">
              <w:rPr>
                <w:rFonts w:asciiTheme="minorHAnsi" w:hAnsiTheme="minorHAnsi" w:cstheme="minorHAnsi"/>
                <w:b/>
                <w:sz w:val="22"/>
                <w:szCs w:val="22"/>
              </w:rPr>
              <w:t>emissions reduction</w:t>
            </w:r>
            <w:r w:rsidRPr="00262C19">
              <w:rPr>
                <w:rFonts w:asciiTheme="minorHAnsi" w:hAnsiTheme="minorHAnsi" w:cstheme="minorHAnsi"/>
                <w:b/>
                <w:sz w:val="22"/>
                <w:szCs w:val="22"/>
              </w:rPr>
              <w:t xml:space="preserve"> plans</w:t>
            </w:r>
            <w:r w:rsidRPr="00100E68">
              <w:rPr>
                <w:rFonts w:asciiTheme="minorHAnsi" w:hAnsiTheme="minorHAnsi" w:cstheme="minorHAnsi"/>
                <w:bCs/>
                <w:sz w:val="22"/>
                <w:szCs w:val="22"/>
              </w:rPr>
              <w:t xml:space="preserve"> and strategies</w:t>
            </w:r>
          </w:p>
          <w:p w14:paraId="7B2F31CD" w14:textId="0000489C" w:rsidR="0039217E" w:rsidRPr="0039217E" w:rsidRDefault="0039217E" w:rsidP="006114FA">
            <w:pPr>
              <w:spacing w:before="120"/>
              <w:rPr>
                <w:rFonts w:asciiTheme="minorHAnsi" w:hAnsiTheme="minorHAnsi" w:cstheme="minorHAnsi"/>
                <w:b/>
                <w:sz w:val="22"/>
                <w:szCs w:val="22"/>
                <w:lang w:val="en-US"/>
              </w:rPr>
            </w:pPr>
          </w:p>
        </w:tc>
      </w:tr>
      <w:tr w:rsidR="0039217E" w:rsidRPr="00D31B58" w14:paraId="4A36541C" w14:textId="77777777" w:rsidTr="55B97CB3">
        <w:tc>
          <w:tcPr>
            <w:tcW w:w="9207" w:type="dxa"/>
          </w:tcPr>
          <w:p w14:paraId="12BBD064" w14:textId="1F8EA771" w:rsidR="007E507F" w:rsidRPr="00100E68" w:rsidRDefault="00100E68" w:rsidP="00DA27D9">
            <w:pPr>
              <w:spacing w:before="120"/>
              <w:rPr>
                <w:rFonts w:asciiTheme="minorHAnsi" w:hAnsiTheme="minorHAnsi" w:cstheme="minorHAnsi"/>
                <w:sz w:val="22"/>
                <w:szCs w:val="22"/>
                <w:lang w:val="en-US"/>
              </w:rPr>
            </w:pPr>
            <w:r w:rsidRPr="00100E68">
              <w:rPr>
                <w:rFonts w:asciiTheme="minorHAnsi" w:hAnsiTheme="minorHAnsi" w:cstheme="minorHAnsi"/>
                <w:sz w:val="22"/>
                <w:szCs w:val="22"/>
                <w:highlight w:val="yellow"/>
                <w:lang w:val="en-US"/>
              </w:rPr>
              <w:t>[</w:t>
            </w:r>
            <w:r w:rsidRPr="00100E68">
              <w:rPr>
                <w:rFonts w:asciiTheme="minorHAnsi" w:hAnsiTheme="minorHAnsi" w:cstheme="minorHAnsi"/>
                <w:sz w:val="22"/>
                <w:szCs w:val="22"/>
                <w:highlight w:val="yellow"/>
              </w:rPr>
              <w:t>Describe your organisation’s service offer and capability (100 words max</w:t>
            </w:r>
            <w:r w:rsidRPr="00100E68">
              <w:rPr>
                <w:rFonts w:asciiTheme="minorHAnsi" w:hAnsiTheme="minorHAnsi" w:cstheme="minorHAnsi"/>
                <w:sz w:val="22"/>
                <w:szCs w:val="22"/>
                <w:highlight w:val="yellow"/>
                <w:lang w:val="en-US"/>
              </w:rPr>
              <w:t>]</w:t>
            </w:r>
          </w:p>
        </w:tc>
      </w:tr>
      <w:tr w:rsidR="00100E68" w:rsidRPr="00D31B58" w14:paraId="67C50028" w14:textId="77777777" w:rsidTr="55B97CB3">
        <w:tc>
          <w:tcPr>
            <w:tcW w:w="9207" w:type="dxa"/>
          </w:tcPr>
          <w:p w14:paraId="11709E29" w14:textId="77777777" w:rsidR="00187F6E" w:rsidRPr="00187F6E" w:rsidRDefault="00187F6E" w:rsidP="00187F6E">
            <w:pPr>
              <w:pStyle w:val="Header"/>
              <w:tabs>
                <w:tab w:val="left" w:pos="720"/>
              </w:tabs>
              <w:rPr>
                <w:rFonts w:ascii="Calibri" w:hAnsi="Calibri" w:cs="Calibri"/>
                <w:b/>
                <w:sz w:val="22"/>
                <w:szCs w:val="22"/>
                <w:lang w:val="en-US" w:eastAsia="en-AU"/>
              </w:rPr>
            </w:pPr>
            <w:r w:rsidRPr="00187F6E">
              <w:rPr>
                <w:rFonts w:asciiTheme="minorHAnsi" w:hAnsiTheme="minorHAnsi" w:cstheme="minorHAnsi"/>
                <w:b/>
                <w:bCs/>
                <w:sz w:val="22"/>
                <w:szCs w:val="22"/>
                <w:lang w:val="en-US"/>
              </w:rPr>
              <w:t>1.5</w:t>
            </w:r>
            <w:r w:rsidRPr="00187F6E">
              <w:rPr>
                <w:rFonts w:asciiTheme="minorHAnsi" w:hAnsiTheme="minorHAnsi" w:cstheme="minorHAnsi"/>
                <w:sz w:val="22"/>
                <w:szCs w:val="22"/>
                <w:lang w:val="en-US"/>
              </w:rPr>
              <w:t xml:space="preserve"> </w:t>
            </w:r>
            <w:r w:rsidRPr="00187F6E">
              <w:rPr>
                <w:rFonts w:ascii="Calibri" w:hAnsi="Calibri" w:cs="Calibri"/>
                <w:b/>
                <w:sz w:val="22"/>
                <w:szCs w:val="22"/>
                <w:lang w:val="en-US" w:eastAsia="en-AU"/>
              </w:rPr>
              <w:t>Ability to provide:</w:t>
            </w:r>
          </w:p>
          <w:p w14:paraId="28704C02" w14:textId="77777777" w:rsidR="00187F6E" w:rsidRPr="00187F6E" w:rsidRDefault="00187F6E" w:rsidP="00187F6E">
            <w:pPr>
              <w:tabs>
                <w:tab w:val="left" w:pos="720"/>
                <w:tab w:val="center" w:pos="4320"/>
                <w:tab w:val="right" w:pos="8640"/>
              </w:tabs>
              <w:overflowPunct w:val="0"/>
              <w:autoSpaceDE w:val="0"/>
              <w:autoSpaceDN w:val="0"/>
              <w:adjustRightInd w:val="0"/>
              <w:spacing w:after="0" w:line="240" w:lineRule="auto"/>
              <w:textAlignment w:val="baseline"/>
              <w:rPr>
                <w:rFonts w:ascii="Calibri" w:hAnsi="Calibri" w:cs="Calibri"/>
                <w:sz w:val="22"/>
                <w:szCs w:val="22"/>
                <w:lang w:eastAsia="en-AU"/>
              </w:rPr>
            </w:pPr>
            <w:r w:rsidRPr="00262C19">
              <w:rPr>
                <w:rFonts w:ascii="Calibri" w:hAnsi="Calibri" w:cs="Calibri"/>
                <w:b/>
                <w:bCs/>
                <w:sz w:val="22"/>
                <w:szCs w:val="22"/>
                <w:lang w:eastAsia="en-AU"/>
              </w:rPr>
              <w:t>Software solutions or tools</w:t>
            </w:r>
            <w:r w:rsidRPr="00187F6E">
              <w:rPr>
                <w:rFonts w:ascii="Calibri" w:hAnsi="Calibri" w:cs="Calibri"/>
                <w:sz w:val="22"/>
                <w:szCs w:val="22"/>
                <w:lang w:eastAsia="en-AU"/>
              </w:rPr>
              <w:t xml:space="preserve"> or other kinds of support to manage </w:t>
            </w:r>
            <w:r w:rsidRPr="006F7994">
              <w:rPr>
                <w:rFonts w:ascii="Calibri" w:hAnsi="Calibri" w:cs="Calibri"/>
                <w:b/>
                <w:bCs/>
                <w:sz w:val="22"/>
                <w:szCs w:val="22"/>
                <w:lang w:eastAsia="en-AU"/>
              </w:rPr>
              <w:t>emissions reduction</w:t>
            </w:r>
            <w:r w:rsidRPr="00262C19">
              <w:rPr>
                <w:rFonts w:ascii="Calibri" w:hAnsi="Calibri" w:cs="Calibri"/>
                <w:b/>
                <w:bCs/>
                <w:sz w:val="22"/>
                <w:szCs w:val="22"/>
                <w:lang w:eastAsia="en-AU"/>
              </w:rPr>
              <w:t xml:space="preserve"> plans</w:t>
            </w:r>
            <w:r w:rsidRPr="00187F6E">
              <w:rPr>
                <w:rFonts w:ascii="Calibri" w:hAnsi="Calibri" w:cs="Calibri"/>
                <w:sz w:val="22"/>
                <w:szCs w:val="22"/>
                <w:lang w:eastAsia="en-AU"/>
              </w:rPr>
              <w:t xml:space="preserve"> and strategies</w:t>
            </w:r>
          </w:p>
          <w:p w14:paraId="102B4A10" w14:textId="7720BCA5" w:rsidR="00100E68" w:rsidRPr="00100E68" w:rsidRDefault="00100E68" w:rsidP="00DA27D9">
            <w:pPr>
              <w:spacing w:before="120"/>
              <w:rPr>
                <w:rFonts w:asciiTheme="minorHAnsi" w:hAnsiTheme="minorHAnsi" w:cstheme="minorHAnsi"/>
                <w:sz w:val="22"/>
                <w:szCs w:val="22"/>
                <w:highlight w:val="yellow"/>
                <w:lang w:val="en-US"/>
              </w:rPr>
            </w:pPr>
          </w:p>
        </w:tc>
      </w:tr>
      <w:tr w:rsidR="00100E68" w:rsidRPr="00D31B58" w14:paraId="2DB6513A" w14:textId="77777777" w:rsidTr="55B97CB3">
        <w:tc>
          <w:tcPr>
            <w:tcW w:w="9207" w:type="dxa"/>
          </w:tcPr>
          <w:p w14:paraId="2B1A5EDF" w14:textId="259F71D2" w:rsidR="00100E68" w:rsidRPr="00100E68" w:rsidRDefault="00187F6E" w:rsidP="00DA27D9">
            <w:pPr>
              <w:spacing w:before="120"/>
              <w:rPr>
                <w:rFonts w:asciiTheme="minorHAnsi" w:hAnsiTheme="minorHAnsi" w:cstheme="minorHAnsi"/>
                <w:sz w:val="22"/>
                <w:szCs w:val="22"/>
                <w:highlight w:val="yellow"/>
                <w:lang w:val="en-US"/>
              </w:rPr>
            </w:pPr>
            <w:r w:rsidRPr="00100E68">
              <w:rPr>
                <w:rFonts w:asciiTheme="minorHAnsi" w:hAnsiTheme="minorHAnsi" w:cstheme="minorHAnsi"/>
                <w:sz w:val="22"/>
                <w:szCs w:val="22"/>
                <w:highlight w:val="yellow"/>
                <w:lang w:val="en-US"/>
              </w:rPr>
              <w:t>[</w:t>
            </w:r>
            <w:r w:rsidRPr="00100E68">
              <w:rPr>
                <w:rFonts w:asciiTheme="minorHAnsi" w:hAnsiTheme="minorHAnsi" w:cstheme="minorHAnsi"/>
                <w:sz w:val="22"/>
                <w:szCs w:val="22"/>
                <w:highlight w:val="yellow"/>
              </w:rPr>
              <w:t>Describe your organisation’s service offer and capability (100 words max</w:t>
            </w:r>
            <w:r w:rsidRPr="00100E68">
              <w:rPr>
                <w:rFonts w:asciiTheme="minorHAnsi" w:hAnsiTheme="minorHAnsi" w:cstheme="minorHAnsi"/>
                <w:sz w:val="22"/>
                <w:szCs w:val="22"/>
                <w:highlight w:val="yellow"/>
                <w:lang w:val="en-US"/>
              </w:rPr>
              <w:t>]</w:t>
            </w:r>
          </w:p>
        </w:tc>
      </w:tr>
    </w:tbl>
    <w:p w14:paraId="71243518" w14:textId="77777777" w:rsidR="0039217E" w:rsidRDefault="0039217E"/>
    <w:tbl>
      <w:tblPr>
        <w:tblStyle w:val="TableGrid"/>
        <w:tblW w:w="9207" w:type="dxa"/>
        <w:tblInd w:w="108" w:type="dxa"/>
        <w:tblLayout w:type="fixed"/>
        <w:tblLook w:val="04A0" w:firstRow="1" w:lastRow="0" w:firstColumn="1" w:lastColumn="0" w:noHBand="0" w:noVBand="1"/>
      </w:tblPr>
      <w:tblGrid>
        <w:gridCol w:w="9207"/>
      </w:tblGrid>
      <w:tr w:rsidR="00187F6E" w:rsidRPr="00FE77D0" w14:paraId="3ADDA71B" w14:textId="77777777" w:rsidTr="00D92989">
        <w:tc>
          <w:tcPr>
            <w:tcW w:w="9207" w:type="dxa"/>
            <w:tcBorders>
              <w:top w:val="single" w:sz="4" w:space="0" w:color="auto"/>
            </w:tcBorders>
            <w:shd w:val="clear" w:color="auto" w:fill="204D84"/>
            <w:vAlign w:val="center"/>
          </w:tcPr>
          <w:p w14:paraId="02BD7FD4" w14:textId="10B250E3" w:rsidR="00187F6E" w:rsidRPr="00187F6E" w:rsidRDefault="00187F6E" w:rsidP="00187F6E">
            <w:pPr>
              <w:spacing w:before="120" w:line="240" w:lineRule="auto"/>
              <w:rPr>
                <w:rFonts w:asciiTheme="minorHAnsi" w:hAnsiTheme="minorHAnsi" w:cstheme="minorHAnsi"/>
                <w:b/>
                <w:sz w:val="22"/>
                <w:szCs w:val="22"/>
                <w:lang w:val="en-US"/>
              </w:rPr>
            </w:pPr>
            <w:r w:rsidRPr="00187F6E">
              <w:rPr>
                <w:rFonts w:asciiTheme="minorHAnsi" w:hAnsiTheme="minorHAnsi" w:cstheme="minorHAnsi"/>
                <w:b/>
                <w:color w:val="FFFFFF" w:themeColor="background1"/>
                <w:sz w:val="22"/>
                <w:szCs w:val="22"/>
                <w:lang w:val="en-US"/>
              </w:rPr>
              <w:t>Documentation Evidence</w:t>
            </w:r>
          </w:p>
        </w:tc>
      </w:tr>
      <w:tr w:rsidR="007E507F" w:rsidRPr="00D31B58" w14:paraId="6743DCDB" w14:textId="77777777" w:rsidTr="000F36AF">
        <w:tc>
          <w:tcPr>
            <w:tcW w:w="9207" w:type="dxa"/>
          </w:tcPr>
          <w:p w14:paraId="64608E66" w14:textId="64A8A4D1" w:rsidR="007E507F" w:rsidRPr="0039217E" w:rsidRDefault="00187F6E" w:rsidP="000F36AF">
            <w:pPr>
              <w:spacing w:before="120"/>
              <w:rPr>
                <w:rFonts w:asciiTheme="minorHAnsi" w:hAnsiTheme="minorHAnsi" w:cstheme="minorHAnsi"/>
                <w:b/>
                <w:sz w:val="22"/>
                <w:szCs w:val="22"/>
                <w:lang w:val="en-US"/>
              </w:rPr>
            </w:pPr>
            <w:r>
              <w:rPr>
                <w:rFonts w:asciiTheme="minorHAnsi" w:hAnsiTheme="minorHAnsi" w:cstheme="minorHAnsi"/>
                <w:sz w:val="22"/>
                <w:szCs w:val="22"/>
                <w:lang w:val="en-US"/>
              </w:rPr>
              <w:t>Please list any documentation attached as evidence of certifications and/or accreditations</w:t>
            </w:r>
          </w:p>
        </w:tc>
      </w:tr>
      <w:tr w:rsidR="007E507F" w:rsidRPr="00D31B58" w14:paraId="19635532" w14:textId="77777777" w:rsidTr="000F36AF">
        <w:tc>
          <w:tcPr>
            <w:tcW w:w="9207" w:type="dxa"/>
          </w:tcPr>
          <w:p w14:paraId="317CBCCA" w14:textId="04DD4A81" w:rsidR="007E507F" w:rsidRPr="00187F6E" w:rsidRDefault="007E507F" w:rsidP="00187F6E">
            <w:pPr>
              <w:spacing w:before="120"/>
              <w:rPr>
                <w:rFonts w:asciiTheme="minorHAnsi" w:hAnsiTheme="minorHAnsi" w:cstheme="minorHAnsi"/>
                <w:sz w:val="22"/>
                <w:szCs w:val="22"/>
              </w:rPr>
            </w:pPr>
            <w:r w:rsidRPr="00187F6E">
              <w:rPr>
                <w:rFonts w:asciiTheme="minorHAnsi" w:hAnsiTheme="minorHAnsi" w:cstheme="minorHAnsi"/>
                <w:sz w:val="22"/>
                <w:szCs w:val="22"/>
                <w:highlight w:val="yellow"/>
                <w:lang w:val="en-US"/>
              </w:rPr>
              <w:t>[insert your answer here</w:t>
            </w:r>
            <w:r w:rsidR="00187F6E" w:rsidRPr="00187F6E">
              <w:rPr>
                <w:rFonts w:asciiTheme="minorHAnsi" w:hAnsiTheme="minorHAnsi" w:cstheme="minorHAnsi"/>
                <w:sz w:val="22"/>
                <w:szCs w:val="22"/>
                <w:highlight w:val="yellow"/>
                <w:lang w:val="en-US"/>
              </w:rPr>
              <w:t xml:space="preserve"> e.g</w:t>
            </w:r>
            <w:bookmarkStart w:id="4" w:name="_Hlk76383185"/>
            <w:r w:rsidR="00187F6E" w:rsidRPr="00187F6E">
              <w:rPr>
                <w:rFonts w:asciiTheme="minorHAnsi" w:hAnsiTheme="minorHAnsi" w:cstheme="minorHAnsi"/>
                <w:sz w:val="22"/>
                <w:szCs w:val="22"/>
                <w:highlight w:val="yellow"/>
              </w:rPr>
              <w:t xml:space="preserve">. </w:t>
            </w:r>
            <w:r w:rsidR="00D7284F" w:rsidRPr="00D7284F">
              <w:rPr>
                <w:rFonts w:ascii="Calibri" w:hAnsi="Calibri" w:cs="Calibri"/>
                <w:sz w:val="22"/>
                <w:highlight w:val="yellow"/>
                <w:lang w:val="en-US" w:eastAsia="en-AU"/>
              </w:rPr>
              <w:t>professional recognition from the NZICA, a certification from Carbon and Energy Professionals New Zealand (CEP), or evidence of organisation accredit</w:t>
            </w:r>
            <w:r w:rsidR="0035282A">
              <w:rPr>
                <w:rFonts w:ascii="Calibri" w:hAnsi="Calibri" w:cs="Calibri"/>
                <w:sz w:val="22"/>
                <w:highlight w:val="yellow"/>
                <w:lang w:val="en-US" w:eastAsia="en-AU"/>
              </w:rPr>
              <w:t>ation</w:t>
            </w:r>
            <w:r w:rsidR="00D7284F" w:rsidRPr="00D7284F">
              <w:rPr>
                <w:rFonts w:ascii="Calibri" w:hAnsi="Calibri" w:cs="Calibri"/>
                <w:sz w:val="22"/>
                <w:highlight w:val="yellow"/>
                <w:lang w:val="en-US" w:eastAsia="en-AU"/>
              </w:rPr>
              <w:t xml:space="preserve"> to ISO 14065</w:t>
            </w:r>
            <w:bookmarkEnd w:id="4"/>
            <w:r w:rsidR="00187F6E" w:rsidRPr="00187F6E">
              <w:rPr>
                <w:rFonts w:asciiTheme="minorHAnsi" w:hAnsiTheme="minorHAnsi" w:cstheme="minorHAnsi"/>
                <w:sz w:val="22"/>
                <w:szCs w:val="22"/>
                <w:highlight w:val="yellow"/>
                <w:lang w:val="en-US"/>
              </w:rPr>
              <w:t>]</w:t>
            </w:r>
          </w:p>
        </w:tc>
      </w:tr>
    </w:tbl>
    <w:p w14:paraId="5BBAC85B" w14:textId="1821D196" w:rsidR="00187F6E" w:rsidRDefault="00187F6E" w:rsidP="008D5876">
      <w:pPr>
        <w:keepNext/>
        <w:tabs>
          <w:tab w:val="left" w:pos="1701"/>
        </w:tabs>
        <w:spacing w:before="80" w:after="80" w:line="240" w:lineRule="auto"/>
        <w:ind w:right="34"/>
        <w:outlineLvl w:val="1"/>
        <w:rPr>
          <w:rFonts w:asciiTheme="minorHAnsi" w:eastAsiaTheme="minorHAnsi" w:hAnsiTheme="minorHAnsi" w:cstheme="minorHAnsi"/>
          <w:b/>
          <w:bCs/>
          <w:color w:val="808080" w:themeColor="background1" w:themeShade="80"/>
          <w:sz w:val="28"/>
          <w:szCs w:val="28"/>
        </w:rPr>
      </w:pPr>
    </w:p>
    <w:tbl>
      <w:tblPr>
        <w:tblStyle w:val="TableGrid"/>
        <w:tblW w:w="9072" w:type="dxa"/>
        <w:tblInd w:w="137" w:type="dxa"/>
        <w:tblLook w:val="04A0" w:firstRow="1" w:lastRow="0" w:firstColumn="1" w:lastColumn="0" w:noHBand="0" w:noVBand="1"/>
      </w:tblPr>
      <w:tblGrid>
        <w:gridCol w:w="7744"/>
        <w:gridCol w:w="1328"/>
      </w:tblGrid>
      <w:tr w:rsidR="00187F6E" w:rsidRPr="00420459" w14:paraId="692123C0" w14:textId="77777777" w:rsidTr="00187F6E">
        <w:trPr>
          <w:tblHeader/>
        </w:trPr>
        <w:tc>
          <w:tcPr>
            <w:tcW w:w="9072" w:type="dxa"/>
            <w:gridSpan w:val="2"/>
            <w:tcBorders>
              <w:bottom w:val="single" w:sz="4" w:space="0" w:color="auto"/>
            </w:tcBorders>
            <w:shd w:val="clear" w:color="auto" w:fill="002060"/>
            <w:vAlign w:val="center"/>
          </w:tcPr>
          <w:p w14:paraId="71872847" w14:textId="77777777" w:rsidR="00187F6E" w:rsidRPr="00420459" w:rsidRDefault="00187F6E" w:rsidP="00D92989">
            <w:pPr>
              <w:keepNext/>
              <w:keepLines/>
              <w:spacing w:before="80" w:after="80"/>
              <w:rPr>
                <w:rFonts w:asciiTheme="minorHAnsi" w:hAnsiTheme="minorHAnsi" w:cstheme="minorHAnsi"/>
                <w:b/>
                <w:lang w:val="en-US"/>
              </w:rPr>
            </w:pPr>
            <w:r>
              <w:rPr>
                <w:rFonts w:asciiTheme="minorHAnsi" w:hAnsiTheme="minorHAnsi" w:cstheme="minorHAnsi"/>
                <w:b/>
                <w:color w:val="FFFFFF" w:themeColor="background1"/>
                <w:sz w:val="22"/>
                <w:szCs w:val="22"/>
                <w:lang w:val="en-US"/>
              </w:rPr>
              <w:t xml:space="preserve">Information for publishing </w:t>
            </w:r>
          </w:p>
        </w:tc>
      </w:tr>
      <w:tr w:rsidR="00187F6E" w:rsidRPr="00420459" w14:paraId="25CBB308" w14:textId="77777777" w:rsidTr="00187F6E">
        <w:trPr>
          <w:tblHeader/>
        </w:trPr>
        <w:tc>
          <w:tcPr>
            <w:tcW w:w="9072" w:type="dxa"/>
            <w:gridSpan w:val="2"/>
            <w:tcBorders>
              <w:bottom w:val="single" w:sz="4" w:space="0" w:color="auto"/>
            </w:tcBorders>
            <w:shd w:val="clear" w:color="auto" w:fill="auto"/>
            <w:vAlign w:val="center"/>
          </w:tcPr>
          <w:p w14:paraId="7A05B189" w14:textId="77777777" w:rsidR="00187F6E" w:rsidRPr="00187F6E" w:rsidRDefault="00187F6E" w:rsidP="00187F6E">
            <w:pPr>
              <w:keepNext/>
              <w:keepLines/>
              <w:spacing w:before="80" w:after="80"/>
              <w:rPr>
                <w:rFonts w:asciiTheme="minorHAnsi" w:hAnsiTheme="minorHAnsi" w:cstheme="minorHAnsi"/>
                <w:sz w:val="22"/>
                <w:szCs w:val="22"/>
                <w:lang w:val="en-US"/>
              </w:rPr>
            </w:pPr>
            <w:r w:rsidRPr="00187F6E">
              <w:rPr>
                <w:rFonts w:asciiTheme="minorHAnsi" w:hAnsiTheme="minorHAnsi" w:cstheme="minorHAnsi"/>
                <w:sz w:val="22"/>
                <w:szCs w:val="22"/>
                <w:lang w:val="en-US"/>
              </w:rPr>
              <w:t xml:space="preserve">If a successful applicant, your information will be published on the supplier list. </w:t>
            </w:r>
          </w:p>
          <w:p w14:paraId="71F02BC2" w14:textId="4B7289AF" w:rsidR="00187F6E" w:rsidRPr="00187F6E" w:rsidRDefault="00187F6E" w:rsidP="00D92989">
            <w:pPr>
              <w:keepNext/>
              <w:keepLines/>
              <w:spacing w:before="80" w:after="80"/>
              <w:rPr>
                <w:rFonts w:asciiTheme="minorHAnsi" w:hAnsiTheme="minorHAnsi" w:cstheme="minorHAnsi"/>
                <w:sz w:val="22"/>
                <w:szCs w:val="22"/>
                <w:lang w:val="en-US"/>
              </w:rPr>
            </w:pPr>
            <w:r>
              <w:rPr>
                <w:rFonts w:asciiTheme="minorHAnsi" w:hAnsiTheme="minorHAnsi" w:cstheme="minorHAnsi"/>
                <w:sz w:val="22"/>
                <w:szCs w:val="22"/>
                <w:highlight w:val="yellow"/>
                <w:lang w:val="en-US"/>
              </w:rPr>
              <w:t>P</w:t>
            </w:r>
            <w:r w:rsidRPr="00187F6E">
              <w:rPr>
                <w:rFonts w:asciiTheme="minorHAnsi" w:hAnsiTheme="minorHAnsi" w:cstheme="minorHAnsi"/>
                <w:sz w:val="22"/>
                <w:szCs w:val="22"/>
                <w:highlight w:val="yellow"/>
                <w:lang w:val="en-US"/>
              </w:rPr>
              <w:t xml:space="preserve">rovide a summary of your services from the above for publishing </w:t>
            </w:r>
            <w:r w:rsidRPr="006F7994">
              <w:rPr>
                <w:rFonts w:asciiTheme="minorHAnsi" w:hAnsiTheme="minorHAnsi" w:cstheme="minorHAnsi"/>
                <w:b/>
                <w:bCs/>
                <w:sz w:val="22"/>
                <w:szCs w:val="22"/>
                <w:highlight w:val="yellow"/>
                <w:u w:val="single"/>
                <w:lang w:val="en-US"/>
              </w:rPr>
              <w:t>(200 words max, and you can include hyperlinks</w:t>
            </w:r>
            <w:r w:rsidR="00ED34AA" w:rsidRPr="006F7994">
              <w:rPr>
                <w:rFonts w:asciiTheme="minorHAnsi" w:hAnsiTheme="minorHAnsi" w:cstheme="minorHAnsi"/>
                <w:b/>
                <w:bCs/>
                <w:sz w:val="22"/>
                <w:szCs w:val="22"/>
                <w:highlight w:val="yellow"/>
                <w:u w:val="single"/>
                <w:lang w:val="en-US"/>
              </w:rPr>
              <w:t xml:space="preserve"> but no images</w:t>
            </w:r>
            <w:r w:rsidRPr="006F7994">
              <w:rPr>
                <w:rFonts w:asciiTheme="minorHAnsi" w:hAnsiTheme="minorHAnsi" w:cstheme="minorHAnsi"/>
                <w:b/>
                <w:bCs/>
                <w:sz w:val="22"/>
                <w:szCs w:val="22"/>
                <w:highlight w:val="yellow"/>
                <w:u w:val="single"/>
                <w:lang w:val="en-US"/>
              </w:rPr>
              <w:t>):</w:t>
            </w:r>
            <w:r w:rsidRPr="00187F6E">
              <w:rPr>
                <w:rFonts w:asciiTheme="minorHAnsi" w:hAnsiTheme="minorHAnsi" w:cstheme="minorHAnsi"/>
                <w:sz w:val="22"/>
                <w:szCs w:val="22"/>
                <w:lang w:val="en-US"/>
              </w:rPr>
              <w:t xml:space="preserve"> </w:t>
            </w:r>
          </w:p>
        </w:tc>
      </w:tr>
      <w:tr w:rsidR="00187F6E" w:rsidRPr="00DF6F64" w14:paraId="0F9041B2" w14:textId="77777777" w:rsidTr="00187F6E">
        <w:trPr>
          <w:trHeight w:val="561"/>
        </w:trPr>
        <w:tc>
          <w:tcPr>
            <w:tcW w:w="7744" w:type="dxa"/>
            <w:tcBorders>
              <w:top w:val="single" w:sz="4" w:space="0" w:color="auto"/>
              <w:bottom w:val="single" w:sz="4" w:space="0" w:color="auto"/>
            </w:tcBorders>
          </w:tcPr>
          <w:p w14:paraId="4714ECF0" w14:textId="77777777" w:rsidR="00187F6E" w:rsidRPr="0032232A" w:rsidRDefault="00187F6E" w:rsidP="00D92989">
            <w:pPr>
              <w:pStyle w:val="Header"/>
              <w:tabs>
                <w:tab w:val="left" w:pos="720"/>
              </w:tabs>
              <w:rPr>
                <w:rFonts w:asciiTheme="minorHAnsi" w:hAnsiTheme="minorHAnsi" w:cstheme="minorHAnsi"/>
                <w:sz w:val="22"/>
                <w:szCs w:val="22"/>
                <w:highlight w:val="cyan"/>
              </w:rPr>
            </w:pPr>
            <w:r w:rsidRPr="00187F6E">
              <w:rPr>
                <w:rFonts w:asciiTheme="minorHAnsi" w:hAnsiTheme="minorHAnsi" w:cstheme="minorHAnsi"/>
                <w:sz w:val="22"/>
                <w:szCs w:val="22"/>
                <w:lang w:val="en-US"/>
              </w:rPr>
              <w:t xml:space="preserve">Do you give permission for the CNGP to publish this summary on the supplier list? </w:t>
            </w:r>
          </w:p>
        </w:tc>
        <w:tc>
          <w:tcPr>
            <w:tcW w:w="1328" w:type="dxa"/>
            <w:tcBorders>
              <w:top w:val="single" w:sz="4" w:space="0" w:color="auto"/>
              <w:bottom w:val="single" w:sz="4" w:space="0" w:color="auto"/>
            </w:tcBorders>
          </w:tcPr>
          <w:p w14:paraId="08D286F6" w14:textId="77777777" w:rsidR="00187F6E" w:rsidRPr="00DF6F64" w:rsidRDefault="00187F6E" w:rsidP="00D92989">
            <w:pPr>
              <w:pStyle w:val="BodyText"/>
              <w:spacing w:before="60" w:after="60" w:line="276" w:lineRule="auto"/>
              <w:ind w:right="57"/>
              <w:jc w:val="center"/>
              <w:rPr>
                <w:rFonts w:asciiTheme="minorHAnsi" w:hAnsiTheme="minorHAnsi" w:cstheme="minorHAnsi"/>
                <w:color w:val="FF0000"/>
                <w:szCs w:val="22"/>
                <w:highlight w:val="yellow"/>
              </w:rPr>
            </w:pPr>
            <w:r w:rsidRPr="00DF6F64">
              <w:rPr>
                <w:rFonts w:asciiTheme="minorHAnsi" w:hAnsiTheme="minorHAnsi" w:cstheme="minorHAnsi"/>
                <w:color w:val="FF0000"/>
                <w:szCs w:val="22"/>
                <w:highlight w:val="yellow"/>
              </w:rPr>
              <w:t>Yes/No</w:t>
            </w:r>
          </w:p>
        </w:tc>
      </w:tr>
    </w:tbl>
    <w:p w14:paraId="07206ABD" w14:textId="77777777" w:rsidR="00187F6E" w:rsidRDefault="00187F6E" w:rsidP="008D5876">
      <w:pPr>
        <w:keepNext/>
        <w:tabs>
          <w:tab w:val="left" w:pos="1701"/>
        </w:tabs>
        <w:spacing w:before="80" w:after="80" w:line="240" w:lineRule="auto"/>
        <w:ind w:right="34"/>
        <w:outlineLvl w:val="1"/>
        <w:rPr>
          <w:rFonts w:asciiTheme="minorHAnsi" w:eastAsiaTheme="minorHAnsi" w:hAnsiTheme="minorHAnsi" w:cstheme="minorHAnsi"/>
          <w:b/>
          <w:bCs/>
          <w:color w:val="808080" w:themeColor="background1" w:themeShade="80"/>
          <w:sz w:val="28"/>
          <w:szCs w:val="28"/>
        </w:rPr>
      </w:pPr>
    </w:p>
    <w:p w14:paraId="7E20DF2A" w14:textId="27A52F9D" w:rsidR="00497E66" w:rsidRPr="008D5876" w:rsidRDefault="00497E66" w:rsidP="008D5876">
      <w:pPr>
        <w:keepNext/>
        <w:tabs>
          <w:tab w:val="left" w:pos="1701"/>
        </w:tabs>
        <w:spacing w:before="80" w:after="80" w:line="240" w:lineRule="auto"/>
        <w:ind w:right="34"/>
        <w:outlineLvl w:val="1"/>
        <w:rPr>
          <w:rFonts w:asciiTheme="minorHAnsi" w:eastAsiaTheme="minorHAnsi" w:hAnsiTheme="minorHAnsi" w:cstheme="minorHAnsi"/>
          <w:b/>
          <w:bCs/>
          <w:color w:val="808080" w:themeColor="background1" w:themeShade="80"/>
          <w:sz w:val="28"/>
          <w:szCs w:val="28"/>
        </w:rPr>
      </w:pPr>
      <w:r w:rsidRPr="008D5876">
        <w:rPr>
          <w:rFonts w:asciiTheme="minorHAnsi" w:eastAsiaTheme="minorHAnsi" w:hAnsiTheme="minorHAnsi" w:cstheme="minorHAnsi"/>
          <w:b/>
          <w:bCs/>
          <w:color w:val="808080" w:themeColor="background1" w:themeShade="80"/>
          <w:sz w:val="28"/>
          <w:szCs w:val="28"/>
        </w:rPr>
        <w:t>Assumptions</w:t>
      </w:r>
    </w:p>
    <w:p w14:paraId="27AA4983" w14:textId="50067FC7" w:rsidR="004F5F2F" w:rsidRPr="00187F6E" w:rsidRDefault="007155DE" w:rsidP="00370C6B">
      <w:pPr>
        <w:rPr>
          <w:rFonts w:asciiTheme="minorHAnsi" w:hAnsiTheme="minorHAnsi"/>
          <w:sz w:val="22"/>
          <w:szCs w:val="22"/>
        </w:rPr>
      </w:pPr>
      <w:r w:rsidRPr="007155DE">
        <w:rPr>
          <w:rFonts w:asciiTheme="minorHAnsi" w:hAnsiTheme="minorHAnsi"/>
          <w:sz w:val="22"/>
          <w:szCs w:val="22"/>
        </w:rPr>
        <w:t>[</w:t>
      </w:r>
      <w:r w:rsidR="00497E66" w:rsidRPr="00A21DEF">
        <w:rPr>
          <w:rFonts w:asciiTheme="minorHAnsi" w:hAnsiTheme="minorHAnsi"/>
          <w:sz w:val="22"/>
          <w:szCs w:val="22"/>
          <w:highlight w:val="yellow"/>
        </w:rPr>
        <w:t xml:space="preserve">Please state any assumptions you have made in relation to the </w:t>
      </w:r>
      <w:r w:rsidR="00DA27D9" w:rsidRPr="00A21DEF">
        <w:rPr>
          <w:rFonts w:asciiTheme="minorHAnsi" w:hAnsiTheme="minorHAnsi"/>
          <w:sz w:val="22"/>
          <w:szCs w:val="22"/>
          <w:highlight w:val="yellow"/>
        </w:rPr>
        <w:t>Requirements</w:t>
      </w:r>
      <w:r>
        <w:rPr>
          <w:rFonts w:asciiTheme="minorHAnsi" w:hAnsiTheme="minorHAnsi"/>
          <w:sz w:val="22"/>
          <w:szCs w:val="22"/>
        </w:rPr>
        <w:t>]</w:t>
      </w:r>
    </w:p>
    <w:p w14:paraId="4AD2EA8D" w14:textId="77777777" w:rsidR="006F43C6" w:rsidRPr="00370C6B" w:rsidRDefault="00EE29F5"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5" w:name="Suppliers_declaration"/>
      <w:bookmarkEnd w:id="2"/>
      <w:r>
        <w:rPr>
          <w:rFonts w:asciiTheme="minorHAnsi" w:eastAsiaTheme="majorEastAsia" w:hAnsiTheme="minorHAnsi" w:cstheme="minorHAnsi"/>
          <w:b/>
          <w:color w:val="204D84"/>
          <w:sz w:val="56"/>
          <w:szCs w:val="56"/>
        </w:rPr>
        <w:lastRenderedPageBreak/>
        <w:t>Our</w:t>
      </w:r>
      <w:r w:rsidR="00370C6B">
        <w:rPr>
          <w:rFonts w:asciiTheme="minorHAnsi" w:eastAsiaTheme="majorEastAsia" w:hAnsiTheme="minorHAnsi" w:cstheme="minorHAnsi"/>
          <w:b/>
          <w:color w:val="204D84"/>
          <w:sz w:val="56"/>
          <w:szCs w:val="56"/>
        </w:rPr>
        <w:t xml:space="preserve"> d</w:t>
      </w:r>
      <w:r w:rsidR="006F43C6" w:rsidRPr="00370C6B">
        <w:rPr>
          <w:rFonts w:asciiTheme="minorHAnsi" w:eastAsiaTheme="majorEastAsia" w:hAnsiTheme="minorHAnsi" w:cstheme="minorHAnsi"/>
          <w:b/>
          <w:color w:val="204D84"/>
          <w:sz w:val="56"/>
          <w:szCs w:val="56"/>
        </w:rPr>
        <w:t>eclaration</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A47EA0" w:rsidRPr="00D75AA4" w14:paraId="3362BCA4" w14:textId="77777777" w:rsidTr="691737E0">
        <w:tc>
          <w:tcPr>
            <w:tcW w:w="1134" w:type="dxa"/>
          </w:tcPr>
          <w:bookmarkEnd w:id="5"/>
          <w:p w14:paraId="187CF366" w14:textId="77777777" w:rsidR="00A47EA0" w:rsidRDefault="00A47EA0" w:rsidP="007F35C0">
            <w:pPr>
              <w:spacing w:before="80" w:after="0" w:line="240" w:lineRule="auto"/>
              <w:rPr>
                <w:rFonts w:asciiTheme="minorHAnsi" w:eastAsiaTheme="majorEastAsia" w:hAnsiTheme="minorHAnsi" w:cstheme="minorHAnsi"/>
                <w:b/>
                <w:color w:val="204D84"/>
                <w:sz w:val="56"/>
                <w:szCs w:val="56"/>
              </w:rPr>
            </w:pPr>
            <w:r>
              <w:rPr>
                <w:noProof/>
              </w:rPr>
              <w:drawing>
                <wp:inline distT="0" distB="0" distL="0" distR="0" wp14:anchorId="112DB18A" wp14:editId="4F07F213">
                  <wp:extent cx="55245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p>
          <w:p w14:paraId="0C92512C" w14:textId="77777777" w:rsidR="00A47EA0" w:rsidRPr="00401D69" w:rsidRDefault="00A47EA0"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6440B28A" w14:textId="77777777" w:rsidR="00A47EA0" w:rsidRPr="00401D69" w:rsidRDefault="00A47EA0"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210E42C2" w14:textId="77777777" w:rsidR="00A47EA0"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Here you are asked to answer questions and make a </w:t>
            </w:r>
            <w:r w:rsidR="0012307C" w:rsidRPr="00A44A78">
              <w:rPr>
                <w:rFonts w:asciiTheme="minorHAnsi" w:hAnsiTheme="minorHAnsi" w:cstheme="minorHAnsi"/>
                <w:color w:val="C00000"/>
                <w:sz w:val="22"/>
                <w:szCs w:val="22"/>
              </w:rPr>
              <w:t xml:space="preserve">formal </w:t>
            </w:r>
            <w:r w:rsidRPr="00A44A78">
              <w:rPr>
                <w:rFonts w:asciiTheme="minorHAnsi" w:hAnsiTheme="minorHAnsi" w:cstheme="minorHAnsi"/>
                <w:color w:val="C00000"/>
                <w:sz w:val="22"/>
                <w:szCs w:val="22"/>
              </w:rPr>
              <w:t xml:space="preserve">declaration. </w:t>
            </w:r>
          </w:p>
          <w:p w14:paraId="3B23D229" w14:textId="77777777" w:rsidR="0012307C"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12307C" w:rsidRPr="00A44A78">
              <w:rPr>
                <w:rFonts w:asciiTheme="minorHAnsi" w:hAnsiTheme="minorHAnsi" w:cstheme="minorHAnsi"/>
                <w:color w:val="C00000"/>
                <w:sz w:val="22"/>
                <w:szCs w:val="22"/>
              </w:rPr>
              <w:t xml:space="preserve">select ‘agree’ or ‘disagree’ </w:t>
            </w:r>
            <w:r w:rsidR="00A44A78" w:rsidRPr="00A44A78">
              <w:rPr>
                <w:rFonts w:asciiTheme="minorHAnsi" w:hAnsiTheme="minorHAnsi" w:cstheme="minorHAnsi"/>
                <w:color w:val="C00000"/>
                <w:sz w:val="22"/>
                <w:szCs w:val="22"/>
              </w:rPr>
              <w:t>at the end of</w:t>
            </w:r>
            <w:r w:rsidR="0012307C" w:rsidRPr="00A44A78">
              <w:rPr>
                <w:rFonts w:asciiTheme="minorHAnsi" w:hAnsiTheme="minorHAnsi" w:cstheme="minorHAnsi"/>
                <w:color w:val="C00000"/>
                <w:sz w:val="22"/>
                <w:szCs w:val="22"/>
              </w:rPr>
              <w:t xml:space="preserve"> each row.</w:t>
            </w:r>
            <w:r w:rsidR="009D5272" w:rsidRPr="00A44A78">
              <w:rPr>
                <w:rFonts w:asciiTheme="minorHAnsi" w:hAnsiTheme="minorHAnsi" w:cstheme="minorHAnsi"/>
                <w:color w:val="C00000"/>
                <w:sz w:val="22"/>
                <w:szCs w:val="22"/>
              </w:rPr>
              <w:t xml:space="preserve"> If you don’t you will be deemed to have agreed.</w:t>
            </w:r>
          </w:p>
          <w:p w14:paraId="684245E2" w14:textId="77777777" w:rsidR="00A47EA0" w:rsidRPr="00A44A78" w:rsidRDefault="0012307C"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A47EA0" w:rsidRPr="00A44A78">
              <w:rPr>
                <w:rFonts w:asciiTheme="minorHAnsi" w:hAnsiTheme="minorHAnsi" w:cstheme="minorHAnsi"/>
                <w:color w:val="C00000"/>
                <w:sz w:val="22"/>
                <w:szCs w:val="22"/>
              </w:rPr>
              <w:t xml:space="preserve">get the declaration signed </w:t>
            </w:r>
            <w:r w:rsidR="00087829">
              <w:rPr>
                <w:rFonts w:asciiTheme="minorHAnsi" w:hAnsiTheme="minorHAnsi" w:cstheme="minorHAnsi"/>
                <w:color w:val="C00000"/>
                <w:sz w:val="22"/>
                <w:szCs w:val="22"/>
              </w:rPr>
              <w:t>by someone who is authorised to sign and able to verify each of the elements of the declaration e.g. chief executive or a senior manager</w:t>
            </w:r>
            <w:r w:rsidR="00A47EA0" w:rsidRPr="00A44A78">
              <w:rPr>
                <w:rFonts w:asciiTheme="minorHAnsi" w:hAnsiTheme="minorHAnsi" w:cstheme="minorHAnsi"/>
                <w:color w:val="C00000"/>
                <w:sz w:val="22"/>
                <w:szCs w:val="22"/>
              </w:rPr>
              <w:t>.</w:t>
            </w:r>
          </w:p>
          <w:p w14:paraId="517FEAE2" w14:textId="77777777" w:rsidR="00A47EA0" w:rsidRPr="00D75AA4" w:rsidRDefault="00A47EA0" w:rsidP="00C50EB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are submitting a joint </w:t>
            </w:r>
            <w:r w:rsidR="00A44A78">
              <w:rPr>
                <w:rFonts w:asciiTheme="minorHAnsi" w:hAnsiTheme="minorHAnsi" w:cstheme="minorHAnsi"/>
                <w:color w:val="C00000"/>
                <w:sz w:val="22"/>
                <w:szCs w:val="22"/>
              </w:rPr>
              <w:t xml:space="preserve">or consortium </w:t>
            </w:r>
            <w:r w:rsidR="001C18EE">
              <w:rPr>
                <w:rFonts w:asciiTheme="minorHAnsi" w:hAnsiTheme="minorHAnsi" w:cstheme="minorHAnsi"/>
                <w:color w:val="C00000"/>
                <w:sz w:val="22"/>
                <w:szCs w:val="22"/>
              </w:rPr>
              <w:t>Quote</w:t>
            </w:r>
            <w:r w:rsidRPr="00A44A78">
              <w:rPr>
                <w:rFonts w:asciiTheme="minorHAnsi" w:hAnsiTheme="minorHAnsi" w:cstheme="minorHAnsi"/>
                <w:color w:val="C00000"/>
                <w:sz w:val="22"/>
                <w:szCs w:val="22"/>
              </w:rPr>
              <w:t xml:space="preserve"> each </w:t>
            </w:r>
            <w:r w:rsidR="00C50EBD" w:rsidRPr="00A44A78">
              <w:rPr>
                <w:rFonts w:asciiTheme="minorHAnsi" w:hAnsiTheme="minorHAnsi" w:cstheme="minorHAnsi"/>
                <w:color w:val="C00000"/>
                <w:sz w:val="22"/>
                <w:szCs w:val="22"/>
              </w:rPr>
              <w:t>Respondent</w:t>
            </w:r>
            <w:r w:rsidRPr="00A44A78">
              <w:rPr>
                <w:rFonts w:asciiTheme="minorHAnsi" w:hAnsiTheme="minorHAnsi" w:cstheme="minorHAnsi"/>
                <w:color w:val="C00000"/>
                <w:sz w:val="22"/>
                <w:szCs w:val="22"/>
              </w:rPr>
              <w:t xml:space="preserve"> </w:t>
            </w:r>
            <w:r w:rsidR="00A44A78">
              <w:rPr>
                <w:rFonts w:asciiTheme="minorHAnsi" w:hAnsiTheme="minorHAnsi" w:cstheme="minorHAnsi"/>
                <w:color w:val="C00000"/>
                <w:sz w:val="22"/>
                <w:szCs w:val="22"/>
              </w:rPr>
              <w:t xml:space="preserve">(supplier involved in the joint or consortium </w:t>
            </w:r>
            <w:r w:rsidR="001C18EE">
              <w:rPr>
                <w:rFonts w:asciiTheme="minorHAnsi" w:hAnsiTheme="minorHAnsi" w:cstheme="minorHAnsi"/>
                <w:color w:val="C00000"/>
                <w:sz w:val="22"/>
                <w:szCs w:val="22"/>
              </w:rPr>
              <w:t>Quote</w:t>
            </w:r>
            <w:r w:rsidR="00A44A78">
              <w:rPr>
                <w:rFonts w:asciiTheme="minorHAnsi" w:hAnsiTheme="minorHAnsi" w:cstheme="minorHAnsi"/>
                <w:color w:val="C00000"/>
                <w:sz w:val="22"/>
                <w:szCs w:val="22"/>
              </w:rPr>
              <w:t xml:space="preserve">) </w:t>
            </w:r>
            <w:r w:rsidRPr="00A44A78">
              <w:rPr>
                <w:rFonts w:asciiTheme="minorHAnsi" w:hAnsiTheme="minorHAnsi" w:cstheme="minorHAnsi"/>
                <w:color w:val="C00000"/>
                <w:sz w:val="22"/>
                <w:szCs w:val="22"/>
              </w:rPr>
              <w:t>must complete a separate declaration.</w:t>
            </w:r>
          </w:p>
        </w:tc>
      </w:tr>
    </w:tbl>
    <w:p w14:paraId="6DEB9F90" w14:textId="77777777" w:rsidR="009A76A6" w:rsidRPr="009A76A6" w:rsidRDefault="009A76A6" w:rsidP="009A76A6">
      <w:pPr>
        <w:spacing w:before="80" w:after="80" w:line="240" w:lineRule="auto"/>
        <w:rPr>
          <w:rFonts w:asciiTheme="minorHAnsi" w:hAnsiTheme="minorHAnsi" w:cstheme="minorHAnsi"/>
          <w:color w:val="000000" w:themeColor="text1"/>
          <w:sz w:val="4"/>
          <w:szCs w:val="4"/>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61"/>
        <w:gridCol w:w="2266"/>
      </w:tblGrid>
      <w:tr w:rsidR="00CD6072" w14:paraId="7CBD6CAE" w14:textId="77777777" w:rsidTr="3F01DABE">
        <w:tc>
          <w:tcPr>
            <w:tcW w:w="9354" w:type="dxa"/>
            <w:gridSpan w:val="3"/>
            <w:tcBorders>
              <w:top w:val="single" w:sz="12" w:space="0" w:color="006699"/>
              <w:left w:val="nil"/>
              <w:bottom w:val="single" w:sz="12" w:space="0" w:color="006699"/>
              <w:right w:val="nil"/>
            </w:tcBorders>
            <w:shd w:val="clear" w:color="auto" w:fill="204D84"/>
            <w:hideMark/>
          </w:tcPr>
          <w:p w14:paraId="03555C2A" w14:textId="77777777" w:rsidR="00CD6072" w:rsidRPr="001022DD" w:rsidRDefault="00CD6072">
            <w:pPr>
              <w:spacing w:before="80" w:after="80" w:line="240" w:lineRule="auto"/>
              <w:rPr>
                <w:rFonts w:asciiTheme="minorHAnsi" w:hAnsiTheme="minorHAnsi" w:cstheme="minorHAnsi"/>
                <w:b/>
                <w:color w:val="FFFFFF"/>
                <w:sz w:val="22"/>
                <w:szCs w:val="22"/>
              </w:rPr>
            </w:pPr>
            <w:r w:rsidRPr="001022DD">
              <w:rPr>
                <w:rFonts w:asciiTheme="minorHAnsi" w:hAnsiTheme="minorHAnsi" w:cstheme="minorHAnsi"/>
                <w:b/>
                <w:color w:val="FFFFFF"/>
                <w:sz w:val="22"/>
                <w:szCs w:val="22"/>
              </w:rPr>
              <w:t>Respondent’s declaration</w:t>
            </w:r>
            <w:r w:rsidRPr="001022DD">
              <w:rPr>
                <w:rFonts w:asciiTheme="minorHAnsi" w:hAnsiTheme="minorHAnsi" w:cstheme="minorHAnsi"/>
                <w:b/>
                <w:color w:val="FFFFFF"/>
                <w:sz w:val="22"/>
                <w:szCs w:val="22"/>
              </w:rPr>
              <w:tab/>
            </w:r>
            <w:r w:rsidRPr="001022DD">
              <w:rPr>
                <w:rFonts w:asciiTheme="minorHAnsi" w:hAnsiTheme="minorHAnsi" w:cstheme="minorHAnsi"/>
                <w:b/>
                <w:color w:val="FFFFFF"/>
                <w:sz w:val="22"/>
                <w:szCs w:val="22"/>
              </w:rPr>
              <w:tab/>
            </w:r>
            <w:r w:rsidRPr="001022DD">
              <w:rPr>
                <w:rFonts w:asciiTheme="minorHAnsi" w:hAnsiTheme="minorHAnsi" w:cstheme="minorHAnsi"/>
                <w:b/>
                <w:color w:val="FFFFFF"/>
                <w:sz w:val="22"/>
                <w:szCs w:val="22"/>
              </w:rPr>
              <w:tab/>
            </w:r>
            <w:r w:rsidRPr="001022DD">
              <w:rPr>
                <w:rFonts w:asciiTheme="minorHAnsi" w:hAnsiTheme="minorHAnsi" w:cstheme="minorHAnsi"/>
                <w:b/>
                <w:color w:val="FFFFFF"/>
                <w:sz w:val="22"/>
                <w:szCs w:val="22"/>
              </w:rPr>
              <w:tab/>
            </w:r>
            <w:r w:rsidRPr="001022DD">
              <w:rPr>
                <w:rFonts w:asciiTheme="minorHAnsi" w:hAnsiTheme="minorHAnsi" w:cstheme="minorHAnsi"/>
                <w:b/>
                <w:color w:val="FFFFFF"/>
                <w:sz w:val="22"/>
                <w:szCs w:val="22"/>
              </w:rPr>
              <w:tab/>
            </w:r>
            <w:r w:rsidRPr="001022DD">
              <w:rPr>
                <w:rFonts w:asciiTheme="minorHAnsi" w:hAnsiTheme="minorHAnsi" w:cstheme="minorHAnsi"/>
                <w:b/>
                <w:color w:val="FFFFFF"/>
                <w:sz w:val="22"/>
                <w:szCs w:val="22"/>
              </w:rPr>
              <w:tab/>
              <w:t xml:space="preserve">    </w:t>
            </w:r>
          </w:p>
        </w:tc>
      </w:tr>
      <w:tr w:rsidR="00CD6072" w14:paraId="5B775C19" w14:textId="77777777" w:rsidTr="3F01DABE">
        <w:tc>
          <w:tcPr>
            <w:tcW w:w="2127" w:type="dxa"/>
            <w:tcBorders>
              <w:top w:val="single" w:sz="12" w:space="0" w:color="006699"/>
              <w:left w:val="nil"/>
              <w:bottom w:val="single" w:sz="12" w:space="0" w:color="006699"/>
              <w:right w:val="nil"/>
            </w:tcBorders>
            <w:shd w:val="clear" w:color="auto" w:fill="808080" w:themeFill="background1" w:themeFillShade="80"/>
            <w:hideMark/>
          </w:tcPr>
          <w:p w14:paraId="09FF3C9D" w14:textId="77777777" w:rsidR="00CD6072" w:rsidRPr="001022DD" w:rsidRDefault="00CD6072">
            <w:pPr>
              <w:spacing w:before="80" w:after="80" w:line="240" w:lineRule="auto"/>
              <w:rPr>
                <w:rFonts w:asciiTheme="minorHAnsi" w:hAnsiTheme="minorHAnsi" w:cstheme="minorHAnsi"/>
                <w:b/>
                <w:color w:val="FFFFFF" w:themeColor="background1"/>
                <w:sz w:val="22"/>
                <w:szCs w:val="22"/>
              </w:rPr>
            </w:pPr>
            <w:r w:rsidRPr="001022DD">
              <w:rPr>
                <w:rFonts w:asciiTheme="minorHAnsi" w:hAnsiTheme="minorHAnsi" w:cstheme="minorHAnsi"/>
                <w:b/>
                <w:color w:val="FFFFFF" w:themeColor="background1"/>
                <w:sz w:val="22"/>
                <w:szCs w:val="22"/>
              </w:rPr>
              <w:t>Topic</w:t>
            </w:r>
          </w:p>
        </w:tc>
        <w:tc>
          <w:tcPr>
            <w:tcW w:w="4961" w:type="dxa"/>
            <w:tcBorders>
              <w:top w:val="single" w:sz="12" w:space="0" w:color="006699"/>
              <w:left w:val="nil"/>
              <w:bottom w:val="single" w:sz="12" w:space="0" w:color="006699"/>
              <w:right w:val="nil"/>
            </w:tcBorders>
            <w:shd w:val="clear" w:color="auto" w:fill="808080" w:themeFill="background1" w:themeFillShade="80"/>
            <w:hideMark/>
          </w:tcPr>
          <w:p w14:paraId="1FC4FEB8" w14:textId="77777777" w:rsidR="00CD6072" w:rsidRPr="001022DD" w:rsidRDefault="00CD6072">
            <w:pPr>
              <w:spacing w:before="80" w:after="80" w:line="240" w:lineRule="auto"/>
              <w:rPr>
                <w:rFonts w:asciiTheme="minorHAnsi" w:hAnsiTheme="minorHAnsi" w:cstheme="minorHAnsi"/>
                <w:b/>
                <w:color w:val="FFFFFF" w:themeColor="background1"/>
                <w:sz w:val="22"/>
                <w:szCs w:val="22"/>
              </w:rPr>
            </w:pPr>
            <w:r w:rsidRPr="001022DD">
              <w:rPr>
                <w:rFonts w:asciiTheme="minorHAnsi" w:hAnsiTheme="minorHAnsi" w:cstheme="minorHAnsi"/>
                <w:b/>
                <w:color w:val="FFFFFF" w:themeColor="background1"/>
                <w:sz w:val="22"/>
                <w:szCs w:val="22"/>
              </w:rPr>
              <w:t>Declaration</w:t>
            </w:r>
          </w:p>
        </w:tc>
        <w:tc>
          <w:tcPr>
            <w:tcW w:w="2266" w:type="dxa"/>
            <w:tcBorders>
              <w:top w:val="single" w:sz="12" w:space="0" w:color="006699"/>
              <w:left w:val="nil"/>
              <w:bottom w:val="single" w:sz="12" w:space="0" w:color="006699"/>
              <w:right w:val="nil"/>
            </w:tcBorders>
            <w:shd w:val="clear" w:color="auto" w:fill="808080" w:themeFill="background1" w:themeFillShade="80"/>
            <w:hideMark/>
          </w:tcPr>
          <w:p w14:paraId="636CAEB6" w14:textId="77777777" w:rsidR="00CD6072" w:rsidRPr="001022DD" w:rsidRDefault="00CD6072">
            <w:pPr>
              <w:spacing w:before="80" w:after="80" w:line="240" w:lineRule="auto"/>
              <w:jc w:val="center"/>
              <w:rPr>
                <w:rFonts w:asciiTheme="minorHAnsi" w:hAnsiTheme="minorHAnsi" w:cstheme="minorHAnsi"/>
                <w:b/>
                <w:color w:val="FFFFFF" w:themeColor="background1"/>
                <w:sz w:val="22"/>
                <w:szCs w:val="22"/>
              </w:rPr>
            </w:pPr>
            <w:r w:rsidRPr="001022DD">
              <w:rPr>
                <w:rFonts w:asciiTheme="minorHAnsi" w:hAnsiTheme="minorHAnsi" w:cstheme="minorHAnsi"/>
                <w:b/>
                <w:color w:val="FFFFFF" w:themeColor="background1"/>
                <w:sz w:val="22"/>
                <w:szCs w:val="22"/>
              </w:rPr>
              <w:t>Respondent’s declaration</w:t>
            </w:r>
          </w:p>
        </w:tc>
      </w:tr>
      <w:tr w:rsidR="00CD6072" w14:paraId="20FC0B21" w14:textId="77777777" w:rsidTr="3F01DABE">
        <w:tc>
          <w:tcPr>
            <w:tcW w:w="2127" w:type="dxa"/>
            <w:tcBorders>
              <w:top w:val="single" w:sz="12" w:space="0" w:color="006699"/>
              <w:left w:val="nil"/>
              <w:bottom w:val="single" w:sz="12" w:space="0" w:color="006699"/>
              <w:right w:val="nil"/>
            </w:tcBorders>
            <w:hideMark/>
          </w:tcPr>
          <w:p w14:paraId="0D151F13" w14:textId="2E350F8C" w:rsidR="00CD6072" w:rsidRDefault="00CC2EE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 xml:space="preserve">RFA </w:t>
            </w:r>
            <w:r w:rsidR="002141E7">
              <w:rPr>
                <w:rFonts w:asciiTheme="minorHAnsi" w:hAnsiTheme="minorHAnsi" w:cstheme="minorHAnsi"/>
                <w:b/>
                <w:sz w:val="22"/>
                <w:szCs w:val="22"/>
              </w:rPr>
              <w:t xml:space="preserve">Process, </w:t>
            </w:r>
            <w:r w:rsidR="00087829">
              <w:rPr>
                <w:rFonts w:asciiTheme="minorHAnsi" w:hAnsiTheme="minorHAnsi" w:cstheme="minorHAnsi"/>
                <w:b/>
                <w:sz w:val="22"/>
                <w:szCs w:val="22"/>
              </w:rPr>
              <w:t>T</w:t>
            </w:r>
            <w:r w:rsidR="00CD6072">
              <w:rPr>
                <w:rFonts w:asciiTheme="minorHAnsi" w:hAnsiTheme="minorHAnsi" w:cstheme="minorHAnsi"/>
                <w:b/>
                <w:sz w:val="22"/>
                <w:szCs w:val="22"/>
              </w:rPr>
              <w:t xml:space="preserve">erms and </w:t>
            </w:r>
            <w:r w:rsidR="00087829">
              <w:rPr>
                <w:rFonts w:asciiTheme="minorHAnsi" w:hAnsiTheme="minorHAnsi" w:cstheme="minorHAnsi"/>
                <w:b/>
                <w:sz w:val="22"/>
                <w:szCs w:val="22"/>
              </w:rPr>
              <w:t>C</w:t>
            </w:r>
            <w:r w:rsidR="00CD6072">
              <w:rPr>
                <w:rFonts w:asciiTheme="minorHAnsi" w:hAnsiTheme="minorHAnsi" w:cstheme="minorHAnsi"/>
                <w:b/>
                <w:sz w:val="22"/>
                <w:szCs w:val="22"/>
              </w:rPr>
              <w:t>onditions:</w:t>
            </w:r>
          </w:p>
        </w:tc>
        <w:tc>
          <w:tcPr>
            <w:tcW w:w="4961" w:type="dxa"/>
            <w:tcBorders>
              <w:top w:val="single" w:sz="12" w:space="0" w:color="006699"/>
              <w:left w:val="nil"/>
              <w:bottom w:val="single" w:sz="12" w:space="0" w:color="006699"/>
              <w:right w:val="nil"/>
            </w:tcBorders>
            <w:hideMark/>
          </w:tcPr>
          <w:p w14:paraId="7E55D645" w14:textId="31463052" w:rsidR="00CD6072" w:rsidRDefault="005F179B" w:rsidP="005F179B">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CD6072">
              <w:rPr>
                <w:rFonts w:asciiTheme="minorHAnsi" w:hAnsiTheme="minorHAnsi" w:cstheme="minorHAnsi"/>
                <w:sz w:val="22"/>
                <w:szCs w:val="22"/>
              </w:rPr>
              <w:t xml:space="preserve"> have read and fully understand </w:t>
            </w:r>
            <w:r>
              <w:rPr>
                <w:rFonts w:asciiTheme="minorHAnsi" w:hAnsiTheme="minorHAnsi" w:cstheme="minorHAnsi"/>
                <w:sz w:val="22"/>
                <w:szCs w:val="22"/>
              </w:rPr>
              <w:t>the</w:t>
            </w:r>
            <w:r w:rsidR="00CD6072">
              <w:rPr>
                <w:rFonts w:asciiTheme="minorHAnsi" w:hAnsiTheme="minorHAnsi" w:cstheme="minorHAnsi"/>
                <w:sz w:val="22"/>
                <w:szCs w:val="22"/>
              </w:rPr>
              <w:t xml:space="preserve"> RF</w:t>
            </w:r>
            <w:r w:rsidR="00CC2EEE">
              <w:rPr>
                <w:rFonts w:asciiTheme="minorHAnsi" w:hAnsiTheme="minorHAnsi" w:cstheme="minorHAnsi"/>
                <w:sz w:val="22"/>
                <w:szCs w:val="22"/>
              </w:rPr>
              <w:t>A</w:t>
            </w:r>
            <w:r w:rsidR="00CD6072">
              <w:rPr>
                <w:rFonts w:asciiTheme="minorHAnsi" w:hAnsiTheme="minorHAnsi" w:cstheme="minorHAnsi"/>
                <w:sz w:val="22"/>
                <w:szCs w:val="22"/>
              </w:rPr>
              <w:t xml:space="preserve">, including the </w:t>
            </w:r>
            <w:r w:rsidR="00CC2EEE">
              <w:rPr>
                <w:rFonts w:asciiTheme="minorHAnsi" w:hAnsiTheme="minorHAnsi" w:cstheme="minorHAnsi"/>
                <w:sz w:val="22"/>
                <w:szCs w:val="22"/>
              </w:rPr>
              <w:t xml:space="preserve">RFA </w:t>
            </w:r>
            <w:r w:rsidR="002141E7">
              <w:rPr>
                <w:rFonts w:asciiTheme="minorHAnsi" w:hAnsiTheme="minorHAnsi" w:cstheme="minorHAnsi"/>
                <w:sz w:val="22"/>
                <w:szCs w:val="22"/>
              </w:rPr>
              <w:t xml:space="preserve">Process, </w:t>
            </w:r>
            <w:r w:rsidR="00087829">
              <w:rPr>
                <w:rFonts w:asciiTheme="minorHAnsi" w:hAnsiTheme="minorHAnsi" w:cstheme="minorHAnsi"/>
                <w:sz w:val="22"/>
                <w:szCs w:val="22"/>
              </w:rPr>
              <w:t>Terms and Conditions (</w:t>
            </w:r>
            <w:r>
              <w:rPr>
                <w:rFonts w:asciiTheme="minorHAnsi" w:hAnsiTheme="minorHAnsi" w:cstheme="minorHAnsi"/>
                <w:sz w:val="22"/>
                <w:szCs w:val="22"/>
              </w:rPr>
              <w:t xml:space="preserve">shortened to </w:t>
            </w:r>
            <w:r w:rsidR="00CC2EEE">
              <w:rPr>
                <w:rFonts w:asciiTheme="minorHAnsi" w:hAnsiTheme="minorHAnsi" w:cstheme="minorHAnsi"/>
                <w:sz w:val="22"/>
                <w:szCs w:val="22"/>
              </w:rPr>
              <w:t>RFA</w:t>
            </w:r>
            <w:r>
              <w:rPr>
                <w:rFonts w:asciiTheme="minorHAnsi" w:hAnsiTheme="minorHAnsi" w:cstheme="minorHAnsi"/>
                <w:sz w:val="22"/>
                <w:szCs w:val="22"/>
              </w:rPr>
              <w:t xml:space="preserve">-Terms </w:t>
            </w:r>
            <w:r w:rsidR="00087829">
              <w:rPr>
                <w:rFonts w:asciiTheme="minorHAnsi" w:hAnsiTheme="minorHAnsi" w:cstheme="minorHAnsi"/>
                <w:sz w:val="22"/>
                <w:szCs w:val="22"/>
              </w:rPr>
              <w:t xml:space="preserve">detailed in Section 6, as amended </w:t>
            </w:r>
            <w:r w:rsidR="00BA4702">
              <w:rPr>
                <w:rFonts w:asciiTheme="minorHAnsi" w:hAnsiTheme="minorHAnsi" w:cstheme="minorHAnsi"/>
                <w:sz w:val="22"/>
                <w:szCs w:val="22"/>
              </w:rPr>
              <w:t>by</w:t>
            </w:r>
            <w:r w:rsidR="00CD6072">
              <w:rPr>
                <w:rFonts w:asciiTheme="minorHAnsi" w:hAnsiTheme="minorHAnsi" w:cstheme="minorHAnsi"/>
                <w:sz w:val="22"/>
                <w:szCs w:val="22"/>
              </w:rPr>
              <w:t xml:space="preserve"> Section 1, paragraph 1.6.</w:t>
            </w:r>
            <w:r w:rsidR="00087829">
              <w:rPr>
                <w:rFonts w:asciiTheme="minorHAnsi" w:hAnsiTheme="minorHAnsi" w:cstheme="minorHAnsi"/>
                <w:sz w:val="22"/>
                <w:szCs w:val="22"/>
              </w:rPr>
              <w:t xml:space="preserve"> if applicable</w:t>
            </w:r>
            <w:r w:rsidR="002141E7" w:rsidRPr="0001580F">
              <w:rPr>
                <w:rFonts w:asciiTheme="minorHAnsi" w:hAnsiTheme="minorHAnsi" w:cstheme="minorHAnsi"/>
                <w:sz w:val="22"/>
                <w:szCs w:val="22"/>
              </w:rPr>
              <w:t>)</w:t>
            </w:r>
            <w:r w:rsidR="002141E7">
              <w:rPr>
                <w:rFonts w:asciiTheme="minorHAnsi" w:hAnsiTheme="minorHAnsi" w:cstheme="minorHAnsi"/>
                <w:sz w:val="22"/>
                <w:szCs w:val="22"/>
              </w:rPr>
              <w:t xml:space="preserve">. </w:t>
            </w:r>
            <w:r>
              <w:rPr>
                <w:rFonts w:asciiTheme="minorHAnsi" w:hAnsiTheme="minorHAnsi" w:cstheme="minorHAnsi"/>
                <w:sz w:val="22"/>
                <w:szCs w:val="22"/>
              </w:rPr>
              <w:t>I/we</w:t>
            </w:r>
            <w:r w:rsidR="002141E7">
              <w:rPr>
                <w:rFonts w:asciiTheme="minorHAnsi" w:hAnsiTheme="minorHAnsi" w:cstheme="minorHAnsi"/>
                <w:sz w:val="22"/>
                <w:szCs w:val="22"/>
              </w:rPr>
              <w:t xml:space="preserve"> confirm that the Respondent/s</w:t>
            </w:r>
            <w:r w:rsidR="002141E7" w:rsidRPr="0001580F">
              <w:rPr>
                <w:rFonts w:asciiTheme="minorHAnsi" w:hAnsiTheme="minorHAnsi" w:cstheme="minorHAnsi"/>
                <w:sz w:val="22"/>
                <w:szCs w:val="22"/>
              </w:rPr>
              <w:t xml:space="preserve"> agree </w:t>
            </w:r>
            <w:r w:rsidR="00CD6072">
              <w:rPr>
                <w:rFonts w:asciiTheme="minorHAnsi" w:hAnsiTheme="minorHAnsi" w:cstheme="minorHAnsi"/>
                <w:sz w:val="22"/>
                <w:szCs w:val="22"/>
              </w:rPr>
              <w:t>to be bound by them.</w:t>
            </w:r>
          </w:p>
        </w:tc>
        <w:tc>
          <w:tcPr>
            <w:tcW w:w="2266" w:type="dxa"/>
            <w:tcBorders>
              <w:top w:val="single" w:sz="12" w:space="0" w:color="006699"/>
              <w:left w:val="nil"/>
              <w:bottom w:val="single" w:sz="12" w:space="0" w:color="006699"/>
              <w:right w:val="nil"/>
            </w:tcBorders>
            <w:hideMark/>
          </w:tcPr>
          <w:p w14:paraId="3E0A0203" w14:textId="77777777" w:rsidR="00CD6072" w:rsidRDefault="00CD6072">
            <w:pPr>
              <w:spacing w:before="80" w:after="80" w:line="240" w:lineRule="auto"/>
              <w:jc w:val="center"/>
              <w:rPr>
                <w:rFonts w:asciiTheme="minorHAnsi" w:hAnsiTheme="minorHAnsi" w:cstheme="minorHAnsi"/>
                <w:b/>
                <w:sz w:val="22"/>
                <w:szCs w:val="22"/>
              </w:rPr>
            </w:pPr>
            <w:r w:rsidRPr="00423AAD">
              <w:rPr>
                <w:rFonts w:asciiTheme="minorHAnsi" w:hAnsiTheme="minorHAnsi" w:cstheme="minorHAnsi"/>
                <w:b/>
                <w:sz w:val="22"/>
                <w:szCs w:val="22"/>
              </w:rPr>
              <w:t>[</w:t>
            </w:r>
            <w:r>
              <w:rPr>
                <w:rFonts w:asciiTheme="minorHAnsi" w:hAnsiTheme="minorHAnsi" w:cstheme="minorHAnsi"/>
                <w:b/>
                <w:sz w:val="22"/>
                <w:szCs w:val="22"/>
                <w:highlight w:val="yellow"/>
              </w:rPr>
              <w:t>agree / disagree</w:t>
            </w:r>
            <w:r w:rsidRPr="00423AAD">
              <w:rPr>
                <w:rFonts w:asciiTheme="minorHAnsi" w:hAnsiTheme="minorHAnsi" w:cstheme="minorHAnsi"/>
                <w:b/>
                <w:sz w:val="22"/>
                <w:szCs w:val="22"/>
              </w:rPr>
              <w:t>]</w:t>
            </w:r>
          </w:p>
        </w:tc>
      </w:tr>
      <w:tr w:rsidR="00CD6072" w14:paraId="3CB09598" w14:textId="77777777" w:rsidTr="3F01DABE">
        <w:tc>
          <w:tcPr>
            <w:tcW w:w="2127" w:type="dxa"/>
            <w:tcBorders>
              <w:top w:val="single" w:sz="12" w:space="0" w:color="006699"/>
              <w:left w:val="nil"/>
              <w:bottom w:val="single" w:sz="12" w:space="0" w:color="006699"/>
              <w:right w:val="nil"/>
            </w:tcBorders>
            <w:hideMark/>
          </w:tcPr>
          <w:p w14:paraId="0043A2E5" w14:textId="77777777" w:rsidR="00CD6072" w:rsidRDefault="00CD6072">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Collection of further information:</w:t>
            </w:r>
          </w:p>
        </w:tc>
        <w:tc>
          <w:tcPr>
            <w:tcW w:w="4961" w:type="dxa"/>
            <w:tcBorders>
              <w:top w:val="single" w:sz="12" w:space="0" w:color="006699"/>
              <w:left w:val="nil"/>
              <w:bottom w:val="single" w:sz="12" w:space="0" w:color="006699"/>
              <w:right w:val="nil"/>
            </w:tcBorders>
            <w:hideMark/>
          </w:tcPr>
          <w:p w14:paraId="3DCCDD9E" w14:textId="77777777" w:rsidR="00CD6072" w:rsidRDefault="002141E7">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Respondent/s</w:t>
            </w:r>
            <w:r w:rsidRPr="0001580F">
              <w:rPr>
                <w:rFonts w:asciiTheme="minorHAnsi" w:hAnsiTheme="minorHAnsi" w:cstheme="minorHAnsi"/>
                <w:sz w:val="22"/>
                <w:szCs w:val="22"/>
              </w:rPr>
              <w:t xml:space="preserve"> authorise</w:t>
            </w:r>
            <w:r>
              <w:rPr>
                <w:rFonts w:asciiTheme="minorHAnsi" w:hAnsiTheme="minorHAnsi" w:cstheme="minorHAnsi"/>
                <w:sz w:val="22"/>
                <w:szCs w:val="22"/>
              </w:rPr>
              <w:t>s</w:t>
            </w:r>
            <w:r w:rsidRPr="0001580F">
              <w:rPr>
                <w:rFonts w:asciiTheme="minorHAnsi" w:hAnsiTheme="minorHAnsi" w:cstheme="minorHAnsi"/>
                <w:sz w:val="22"/>
                <w:szCs w:val="22"/>
              </w:rPr>
              <w:t xml:space="preserve"> </w:t>
            </w:r>
            <w:r w:rsidR="00CD6072">
              <w:rPr>
                <w:rFonts w:asciiTheme="minorHAnsi" w:hAnsiTheme="minorHAnsi" w:cstheme="minorHAnsi"/>
                <w:sz w:val="22"/>
                <w:szCs w:val="22"/>
              </w:rPr>
              <w:t>the Buyer to:</w:t>
            </w:r>
          </w:p>
          <w:p w14:paraId="775ED99A" w14:textId="77777777" w:rsidR="00CD6072" w:rsidRDefault="00CD6072" w:rsidP="00CD6072">
            <w:pPr>
              <w:numPr>
                <w:ilvl w:val="0"/>
                <w:numId w:val="18"/>
              </w:numPr>
              <w:spacing w:before="80" w:after="80" w:line="240" w:lineRule="auto"/>
              <w:ind w:left="455" w:hanging="284"/>
              <w:rPr>
                <w:rFonts w:asciiTheme="minorHAnsi" w:hAnsiTheme="minorHAnsi" w:cstheme="minorHAnsi"/>
                <w:sz w:val="22"/>
                <w:szCs w:val="22"/>
              </w:rPr>
            </w:pPr>
            <w:r>
              <w:rPr>
                <w:rFonts w:asciiTheme="minorHAnsi" w:hAnsiTheme="minorHAnsi" w:cstheme="minorHAnsi"/>
                <w:sz w:val="22"/>
                <w:szCs w:val="22"/>
              </w:rPr>
              <w:t xml:space="preserve">collect any information about </w:t>
            </w:r>
            <w:r w:rsidR="002141E7">
              <w:rPr>
                <w:rFonts w:asciiTheme="minorHAnsi" w:hAnsiTheme="minorHAnsi" w:cstheme="minorHAnsi"/>
                <w:sz w:val="22"/>
                <w:szCs w:val="22"/>
              </w:rPr>
              <w:t>the Respondent</w:t>
            </w:r>
            <w:r>
              <w:rPr>
                <w:rFonts w:asciiTheme="minorHAnsi" w:hAnsiTheme="minorHAnsi" w:cstheme="minorHAnsi"/>
                <w:sz w:val="22"/>
                <w:szCs w:val="22"/>
              </w:rPr>
              <w:t>, except commercially sensitive pricing information, from any relevant third party, including referee</w:t>
            </w:r>
            <w:r w:rsidR="00E62A40">
              <w:rPr>
                <w:rFonts w:asciiTheme="minorHAnsi" w:hAnsiTheme="minorHAnsi" w:cstheme="minorHAnsi"/>
                <w:sz w:val="22"/>
                <w:szCs w:val="22"/>
              </w:rPr>
              <w:t>s (where applicable)</w:t>
            </w:r>
            <w:r>
              <w:rPr>
                <w:rFonts w:asciiTheme="minorHAnsi" w:hAnsiTheme="minorHAnsi" w:cstheme="minorHAnsi"/>
                <w:sz w:val="22"/>
                <w:szCs w:val="22"/>
              </w:rPr>
              <w:t>, or previous or existing client</w:t>
            </w:r>
            <w:r w:rsidR="00E62A40">
              <w:rPr>
                <w:rFonts w:asciiTheme="minorHAnsi" w:hAnsiTheme="minorHAnsi" w:cstheme="minorHAnsi"/>
                <w:sz w:val="22"/>
                <w:szCs w:val="22"/>
              </w:rPr>
              <w:t>s</w:t>
            </w:r>
          </w:p>
          <w:p w14:paraId="0CCEE40E" w14:textId="6CB8822B" w:rsidR="00CD6072" w:rsidRDefault="00CD6072" w:rsidP="00CD6072">
            <w:pPr>
              <w:numPr>
                <w:ilvl w:val="0"/>
                <w:numId w:val="18"/>
              </w:numPr>
              <w:spacing w:before="80" w:after="80" w:line="240" w:lineRule="auto"/>
              <w:ind w:left="455" w:hanging="284"/>
              <w:rPr>
                <w:rFonts w:asciiTheme="minorHAnsi" w:hAnsiTheme="minorHAnsi" w:cstheme="minorHAnsi"/>
                <w:sz w:val="22"/>
                <w:szCs w:val="22"/>
              </w:rPr>
            </w:pPr>
            <w:r>
              <w:rPr>
                <w:rFonts w:asciiTheme="minorHAnsi" w:hAnsiTheme="minorHAnsi" w:cstheme="minorHAnsi"/>
                <w:sz w:val="22"/>
                <w:szCs w:val="22"/>
              </w:rPr>
              <w:t xml:space="preserve">use such information in the evaluation of this </w:t>
            </w:r>
            <w:r w:rsidR="00142977">
              <w:rPr>
                <w:rFonts w:asciiTheme="minorHAnsi" w:hAnsiTheme="minorHAnsi" w:cstheme="minorHAnsi"/>
                <w:sz w:val="22"/>
                <w:szCs w:val="22"/>
              </w:rPr>
              <w:t>Response</w:t>
            </w:r>
            <w:r>
              <w:rPr>
                <w:rFonts w:asciiTheme="minorHAnsi" w:hAnsiTheme="minorHAnsi" w:cstheme="minorHAnsi"/>
                <w:sz w:val="22"/>
                <w:szCs w:val="22"/>
              </w:rPr>
              <w:t>.</w:t>
            </w:r>
          </w:p>
          <w:p w14:paraId="780FB158" w14:textId="77777777" w:rsidR="00CD6072" w:rsidRDefault="002141E7">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Respondent/s agrees</w:t>
            </w:r>
            <w:r w:rsidRPr="0001580F">
              <w:rPr>
                <w:rFonts w:asciiTheme="minorHAnsi" w:hAnsiTheme="minorHAnsi" w:cstheme="minorHAnsi"/>
                <w:sz w:val="22"/>
                <w:szCs w:val="22"/>
              </w:rPr>
              <w:t xml:space="preserve"> </w:t>
            </w:r>
            <w:r w:rsidR="00CD6072">
              <w:rPr>
                <w:rFonts w:asciiTheme="minorHAnsi" w:hAnsiTheme="minorHAnsi" w:cstheme="minorHAnsi"/>
                <w:sz w:val="22"/>
                <w:szCs w:val="22"/>
              </w:rPr>
              <w:t>that all such information will be confidential to the Buyer.</w:t>
            </w:r>
          </w:p>
        </w:tc>
        <w:tc>
          <w:tcPr>
            <w:tcW w:w="2266" w:type="dxa"/>
            <w:tcBorders>
              <w:top w:val="single" w:sz="12" w:space="0" w:color="006699"/>
              <w:left w:val="nil"/>
              <w:bottom w:val="single" w:sz="12" w:space="0" w:color="006699"/>
              <w:right w:val="nil"/>
            </w:tcBorders>
            <w:hideMark/>
          </w:tcPr>
          <w:p w14:paraId="0D136905" w14:textId="77777777" w:rsidR="00CD6072" w:rsidRDefault="00CD6072">
            <w:pPr>
              <w:spacing w:before="80" w:after="80" w:line="240" w:lineRule="auto"/>
              <w:jc w:val="center"/>
              <w:rPr>
                <w:rFonts w:asciiTheme="minorHAnsi" w:hAnsiTheme="minorHAnsi" w:cstheme="minorHAnsi"/>
                <w:b/>
                <w:sz w:val="22"/>
                <w:szCs w:val="22"/>
              </w:rPr>
            </w:pPr>
            <w:r w:rsidRPr="00423AAD">
              <w:rPr>
                <w:rFonts w:asciiTheme="minorHAnsi" w:hAnsiTheme="minorHAnsi" w:cstheme="minorHAnsi"/>
                <w:b/>
                <w:sz w:val="22"/>
                <w:szCs w:val="22"/>
              </w:rPr>
              <w:t>[</w:t>
            </w:r>
            <w:r>
              <w:rPr>
                <w:rFonts w:asciiTheme="minorHAnsi" w:hAnsiTheme="minorHAnsi" w:cstheme="minorHAnsi"/>
                <w:b/>
                <w:sz w:val="22"/>
                <w:szCs w:val="22"/>
                <w:highlight w:val="yellow"/>
              </w:rPr>
              <w:t>agree / disagree</w:t>
            </w:r>
            <w:r w:rsidRPr="00423AAD">
              <w:rPr>
                <w:rFonts w:asciiTheme="minorHAnsi" w:hAnsiTheme="minorHAnsi" w:cstheme="minorHAnsi"/>
                <w:b/>
                <w:sz w:val="22"/>
                <w:szCs w:val="22"/>
              </w:rPr>
              <w:t>]</w:t>
            </w:r>
          </w:p>
        </w:tc>
      </w:tr>
      <w:tr w:rsidR="00CD6072" w14:paraId="020887A6" w14:textId="77777777" w:rsidTr="3F01DABE">
        <w:tc>
          <w:tcPr>
            <w:tcW w:w="2127" w:type="dxa"/>
            <w:tcBorders>
              <w:top w:val="single" w:sz="12" w:space="0" w:color="006699"/>
              <w:left w:val="nil"/>
              <w:bottom w:val="single" w:sz="12" w:space="0" w:color="006699"/>
              <w:right w:val="nil"/>
            </w:tcBorders>
            <w:hideMark/>
          </w:tcPr>
          <w:p w14:paraId="5D67CB92" w14:textId="77777777" w:rsidR="00CD6072" w:rsidRDefault="00744EE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Requirements</w:t>
            </w:r>
            <w:r w:rsidR="00CD6072">
              <w:rPr>
                <w:rFonts w:asciiTheme="minorHAnsi" w:hAnsiTheme="minorHAnsi" w:cstheme="minorHAnsi"/>
                <w:b/>
                <w:sz w:val="22"/>
                <w:szCs w:val="22"/>
              </w:rPr>
              <w:t>:</w:t>
            </w:r>
          </w:p>
        </w:tc>
        <w:tc>
          <w:tcPr>
            <w:tcW w:w="4961" w:type="dxa"/>
            <w:tcBorders>
              <w:top w:val="single" w:sz="12" w:space="0" w:color="006699"/>
              <w:left w:val="nil"/>
              <w:bottom w:val="single" w:sz="12" w:space="0" w:color="006699"/>
              <w:right w:val="nil"/>
            </w:tcBorders>
            <w:hideMark/>
          </w:tcPr>
          <w:p w14:paraId="71F99AB2" w14:textId="77777777" w:rsidR="00CD6072" w:rsidRDefault="005F179B" w:rsidP="003F71DD">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CD6072">
              <w:rPr>
                <w:rFonts w:asciiTheme="minorHAnsi" w:hAnsiTheme="minorHAnsi" w:cstheme="minorHAnsi"/>
                <w:sz w:val="22"/>
                <w:szCs w:val="22"/>
              </w:rPr>
              <w:t xml:space="preserve"> have read and fully understand the nature and extent of the</w:t>
            </w:r>
            <w:r w:rsidR="00744EEE">
              <w:rPr>
                <w:rFonts w:asciiTheme="minorHAnsi" w:hAnsiTheme="minorHAnsi" w:cstheme="minorHAnsi"/>
                <w:sz w:val="22"/>
                <w:szCs w:val="22"/>
              </w:rPr>
              <w:t xml:space="preserve"> Buyer’s</w:t>
            </w:r>
            <w:r w:rsidR="00CD6072">
              <w:rPr>
                <w:rFonts w:asciiTheme="minorHAnsi" w:hAnsiTheme="minorHAnsi" w:cstheme="minorHAnsi"/>
                <w:sz w:val="22"/>
                <w:szCs w:val="22"/>
              </w:rPr>
              <w:t xml:space="preserve"> </w:t>
            </w:r>
            <w:r w:rsidR="00744EEE">
              <w:rPr>
                <w:rFonts w:asciiTheme="minorHAnsi" w:hAnsiTheme="minorHAnsi" w:cstheme="minorHAnsi"/>
                <w:sz w:val="22"/>
                <w:szCs w:val="22"/>
              </w:rPr>
              <w:t xml:space="preserve">Requirements </w:t>
            </w:r>
            <w:r w:rsidR="00CD6072">
              <w:rPr>
                <w:rFonts w:asciiTheme="minorHAnsi" w:hAnsiTheme="minorHAnsi" w:cstheme="minorHAnsi"/>
                <w:sz w:val="22"/>
                <w:szCs w:val="22"/>
              </w:rPr>
              <w:t xml:space="preserve">as described in Section 2. </w:t>
            </w:r>
            <w:r>
              <w:rPr>
                <w:rFonts w:asciiTheme="minorHAnsi" w:hAnsiTheme="minorHAnsi" w:cstheme="minorHAnsi"/>
                <w:sz w:val="22"/>
                <w:szCs w:val="22"/>
              </w:rPr>
              <w:t>I/we</w:t>
            </w:r>
            <w:r w:rsidR="00CD6072">
              <w:rPr>
                <w:rFonts w:asciiTheme="minorHAnsi" w:hAnsiTheme="minorHAnsi" w:cstheme="minorHAnsi"/>
                <w:sz w:val="22"/>
                <w:szCs w:val="22"/>
              </w:rPr>
              <w:t xml:space="preserve"> confirm</w:t>
            </w:r>
            <w:r w:rsidR="002141E7">
              <w:rPr>
                <w:rFonts w:asciiTheme="minorHAnsi" w:hAnsiTheme="minorHAnsi" w:cstheme="minorHAnsi"/>
                <w:sz w:val="22"/>
                <w:szCs w:val="22"/>
              </w:rPr>
              <w:t xml:space="preserve"> that</w:t>
            </w:r>
            <w:r w:rsidR="00CD6072">
              <w:rPr>
                <w:rFonts w:asciiTheme="minorHAnsi" w:hAnsiTheme="minorHAnsi" w:cstheme="minorHAnsi"/>
                <w:sz w:val="22"/>
                <w:szCs w:val="22"/>
              </w:rPr>
              <w:t xml:space="preserve"> </w:t>
            </w:r>
            <w:r w:rsidR="002141E7">
              <w:rPr>
                <w:rFonts w:asciiTheme="minorHAnsi" w:hAnsiTheme="minorHAnsi" w:cstheme="minorHAnsi"/>
                <w:sz w:val="22"/>
                <w:szCs w:val="22"/>
              </w:rPr>
              <w:t>the Respondent/s</w:t>
            </w:r>
            <w:r w:rsidR="00CD6072">
              <w:rPr>
                <w:rFonts w:asciiTheme="minorHAnsi" w:hAnsiTheme="minorHAnsi" w:cstheme="minorHAnsi"/>
                <w:sz w:val="22"/>
                <w:szCs w:val="22"/>
              </w:rPr>
              <w:t xml:space="preserve"> </w:t>
            </w:r>
            <w:r w:rsidR="00744EEE">
              <w:rPr>
                <w:rFonts w:asciiTheme="minorHAnsi" w:hAnsiTheme="minorHAnsi" w:cstheme="minorHAnsi"/>
                <w:sz w:val="22"/>
                <w:szCs w:val="22"/>
              </w:rPr>
              <w:t xml:space="preserve">has </w:t>
            </w:r>
            <w:r w:rsidR="00CD6072">
              <w:rPr>
                <w:rFonts w:asciiTheme="minorHAnsi" w:hAnsiTheme="minorHAnsi" w:cstheme="minorHAnsi"/>
                <w:sz w:val="22"/>
                <w:szCs w:val="22"/>
              </w:rPr>
              <w:t xml:space="preserve">the necessary capacity and capability to fully meet or exceed </w:t>
            </w:r>
            <w:r w:rsidR="00744EEE">
              <w:rPr>
                <w:rFonts w:asciiTheme="minorHAnsi" w:hAnsiTheme="minorHAnsi" w:cstheme="minorHAnsi"/>
                <w:sz w:val="22"/>
                <w:szCs w:val="22"/>
              </w:rPr>
              <w:t>the Requirements</w:t>
            </w:r>
            <w:r w:rsidR="00CD6072">
              <w:rPr>
                <w:rFonts w:asciiTheme="minorHAnsi" w:hAnsiTheme="minorHAnsi" w:cstheme="minorHAnsi"/>
                <w:sz w:val="22"/>
                <w:szCs w:val="22"/>
              </w:rPr>
              <w:t xml:space="preserve"> and will be available to deliver throughout the relevant </w:t>
            </w:r>
            <w:r w:rsidR="00BA4702">
              <w:rPr>
                <w:rFonts w:asciiTheme="minorHAnsi" w:hAnsiTheme="minorHAnsi" w:cstheme="minorHAnsi"/>
                <w:sz w:val="22"/>
                <w:szCs w:val="22"/>
              </w:rPr>
              <w:t>C</w:t>
            </w:r>
            <w:r w:rsidR="00CD6072">
              <w:rPr>
                <w:rFonts w:asciiTheme="minorHAnsi" w:hAnsiTheme="minorHAnsi" w:cstheme="minorHAnsi"/>
                <w:sz w:val="22"/>
                <w:szCs w:val="22"/>
              </w:rPr>
              <w:t>ontract period.</w:t>
            </w:r>
          </w:p>
        </w:tc>
        <w:tc>
          <w:tcPr>
            <w:tcW w:w="2266" w:type="dxa"/>
            <w:tcBorders>
              <w:top w:val="single" w:sz="12" w:space="0" w:color="006699"/>
              <w:left w:val="nil"/>
              <w:bottom w:val="single" w:sz="12" w:space="0" w:color="006699"/>
              <w:right w:val="nil"/>
            </w:tcBorders>
            <w:hideMark/>
          </w:tcPr>
          <w:p w14:paraId="0FB085C5" w14:textId="77777777" w:rsidR="00CD6072" w:rsidRDefault="00CD6072">
            <w:pPr>
              <w:spacing w:before="80" w:after="80" w:line="240" w:lineRule="auto"/>
              <w:jc w:val="center"/>
              <w:rPr>
                <w:rFonts w:asciiTheme="minorHAnsi" w:hAnsiTheme="minorHAnsi" w:cstheme="minorHAnsi"/>
                <w:b/>
                <w:sz w:val="22"/>
                <w:szCs w:val="22"/>
              </w:rPr>
            </w:pPr>
            <w:r w:rsidRPr="00423AAD">
              <w:rPr>
                <w:rFonts w:asciiTheme="minorHAnsi" w:hAnsiTheme="minorHAnsi" w:cstheme="minorHAnsi"/>
                <w:b/>
                <w:sz w:val="22"/>
                <w:szCs w:val="22"/>
              </w:rPr>
              <w:t>[</w:t>
            </w:r>
            <w:r>
              <w:rPr>
                <w:rFonts w:asciiTheme="minorHAnsi" w:hAnsiTheme="minorHAnsi" w:cstheme="minorHAnsi"/>
                <w:b/>
                <w:sz w:val="22"/>
                <w:szCs w:val="22"/>
                <w:highlight w:val="yellow"/>
              </w:rPr>
              <w:t>agree / disagree</w:t>
            </w:r>
            <w:r w:rsidRPr="00423AAD">
              <w:rPr>
                <w:rFonts w:asciiTheme="minorHAnsi" w:hAnsiTheme="minorHAnsi" w:cstheme="minorHAnsi"/>
                <w:b/>
                <w:sz w:val="22"/>
                <w:szCs w:val="22"/>
              </w:rPr>
              <w:t>]</w:t>
            </w:r>
          </w:p>
        </w:tc>
      </w:tr>
      <w:tr w:rsidR="00CD6072" w14:paraId="5D3661D5" w14:textId="77777777" w:rsidTr="3F01DABE">
        <w:tc>
          <w:tcPr>
            <w:tcW w:w="2127" w:type="dxa"/>
            <w:tcBorders>
              <w:top w:val="single" w:sz="12" w:space="0" w:color="006699"/>
              <w:left w:val="nil"/>
              <w:bottom w:val="single" w:sz="12" w:space="0" w:color="006699"/>
              <w:right w:val="nil"/>
            </w:tcBorders>
            <w:hideMark/>
          </w:tcPr>
          <w:p w14:paraId="1C489DCF" w14:textId="77777777" w:rsidR="00CD6072" w:rsidRDefault="00CD6072">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Ethics:</w:t>
            </w:r>
          </w:p>
        </w:tc>
        <w:tc>
          <w:tcPr>
            <w:tcW w:w="4961" w:type="dxa"/>
            <w:tcBorders>
              <w:top w:val="single" w:sz="12" w:space="0" w:color="006699"/>
              <w:left w:val="nil"/>
              <w:bottom w:val="single" w:sz="12" w:space="0" w:color="006699"/>
              <w:right w:val="nil"/>
            </w:tcBorders>
            <w:hideMark/>
          </w:tcPr>
          <w:p w14:paraId="28DAD203" w14:textId="7D66974A" w:rsidR="00CD6072" w:rsidRDefault="00CD6072">
            <w:pPr>
              <w:spacing w:before="80" w:after="80" w:line="240" w:lineRule="auto"/>
              <w:rPr>
                <w:rFonts w:asciiTheme="minorHAnsi" w:hAnsiTheme="minorHAnsi" w:cstheme="minorHAnsi"/>
                <w:sz w:val="22"/>
                <w:szCs w:val="22"/>
              </w:rPr>
            </w:pPr>
            <w:r>
              <w:rPr>
                <w:rFonts w:asciiTheme="minorHAnsi" w:hAnsiTheme="minorHAnsi" w:cstheme="minorHAnsi"/>
                <w:sz w:val="22"/>
                <w:szCs w:val="22"/>
              </w:rPr>
              <w:t xml:space="preserve">In submitting this </w:t>
            </w:r>
            <w:r w:rsidR="00142977">
              <w:rPr>
                <w:rFonts w:asciiTheme="minorHAnsi" w:hAnsiTheme="minorHAnsi" w:cstheme="minorHAnsi"/>
                <w:sz w:val="22"/>
                <w:szCs w:val="22"/>
              </w:rPr>
              <w:t xml:space="preserve">Response </w:t>
            </w:r>
            <w:r w:rsidR="008577EC">
              <w:rPr>
                <w:rFonts w:asciiTheme="minorHAnsi" w:hAnsiTheme="minorHAnsi" w:cstheme="minorHAnsi"/>
                <w:sz w:val="22"/>
                <w:szCs w:val="22"/>
              </w:rPr>
              <w:t>the Respondent/s warrants that it</w:t>
            </w:r>
            <w:r w:rsidR="008577EC" w:rsidRPr="0001580F">
              <w:rPr>
                <w:rFonts w:asciiTheme="minorHAnsi" w:hAnsiTheme="minorHAnsi" w:cstheme="minorHAnsi"/>
                <w:sz w:val="22"/>
                <w:szCs w:val="22"/>
              </w:rPr>
              <w:t>:</w:t>
            </w:r>
          </w:p>
          <w:p w14:paraId="6DB79654" w14:textId="77777777" w:rsidR="00CD6072" w:rsidRDefault="008577EC" w:rsidP="00CD6072">
            <w:pPr>
              <w:numPr>
                <w:ilvl w:val="0"/>
                <w:numId w:val="19"/>
              </w:numPr>
              <w:spacing w:before="80" w:after="80" w:line="240" w:lineRule="auto"/>
              <w:ind w:left="455" w:hanging="284"/>
              <w:rPr>
                <w:rFonts w:asciiTheme="minorHAnsi" w:hAnsiTheme="minorHAnsi" w:cstheme="minorHAnsi"/>
                <w:sz w:val="22"/>
                <w:szCs w:val="22"/>
              </w:rPr>
            </w:pPr>
            <w:r>
              <w:rPr>
                <w:rFonts w:asciiTheme="minorHAnsi" w:hAnsiTheme="minorHAnsi" w:cstheme="minorHAnsi"/>
                <w:sz w:val="22"/>
                <w:szCs w:val="22"/>
              </w:rPr>
              <w:t>has</w:t>
            </w:r>
            <w:r w:rsidR="00CD6072">
              <w:rPr>
                <w:rFonts w:asciiTheme="minorHAnsi" w:hAnsiTheme="minorHAnsi" w:cstheme="minorHAnsi"/>
                <w:sz w:val="22"/>
                <w:szCs w:val="22"/>
              </w:rPr>
              <w:t xml:space="preserve"> not entered into any improper, illegal, collusive or anti-competitive arrangements with any Competitor</w:t>
            </w:r>
          </w:p>
          <w:p w14:paraId="370EFB2B" w14:textId="625EC672" w:rsidR="00CD6072" w:rsidRDefault="008577EC" w:rsidP="00CD6072">
            <w:pPr>
              <w:numPr>
                <w:ilvl w:val="0"/>
                <w:numId w:val="19"/>
              </w:numPr>
              <w:spacing w:before="80" w:after="80" w:line="240" w:lineRule="auto"/>
              <w:ind w:left="455" w:hanging="284"/>
              <w:rPr>
                <w:rFonts w:asciiTheme="minorHAnsi" w:hAnsiTheme="minorHAnsi" w:cstheme="minorHAnsi"/>
                <w:sz w:val="22"/>
                <w:szCs w:val="22"/>
              </w:rPr>
            </w:pPr>
            <w:r>
              <w:rPr>
                <w:rFonts w:asciiTheme="minorHAnsi" w:hAnsiTheme="minorHAnsi" w:cstheme="minorHAnsi"/>
                <w:sz w:val="22"/>
                <w:szCs w:val="22"/>
              </w:rPr>
              <w:t>has</w:t>
            </w:r>
            <w:r w:rsidR="00CD6072">
              <w:rPr>
                <w:rFonts w:asciiTheme="minorHAnsi" w:hAnsiTheme="minorHAnsi" w:cstheme="minorHAnsi"/>
                <w:sz w:val="22"/>
                <w:szCs w:val="22"/>
              </w:rPr>
              <w:t xml:space="preserve"> not directly or indirectly approached any representative of the </w:t>
            </w:r>
            <w:r w:rsidR="00AC3236">
              <w:rPr>
                <w:rFonts w:asciiTheme="minorHAnsi" w:hAnsiTheme="minorHAnsi" w:cstheme="minorHAnsi"/>
                <w:sz w:val="22"/>
                <w:szCs w:val="22"/>
              </w:rPr>
              <w:t>Buyer</w:t>
            </w:r>
            <w:r w:rsidR="00CD6072">
              <w:rPr>
                <w:rFonts w:asciiTheme="minorHAnsi" w:hAnsiTheme="minorHAnsi" w:cstheme="minorHAnsi"/>
                <w:sz w:val="22"/>
                <w:szCs w:val="22"/>
              </w:rPr>
              <w:t xml:space="preserve">  </w:t>
            </w:r>
            <w:r w:rsidR="00744EEE">
              <w:rPr>
                <w:rFonts w:asciiTheme="minorHAnsi" w:hAnsiTheme="minorHAnsi" w:cstheme="minorHAnsi"/>
                <w:sz w:val="22"/>
                <w:szCs w:val="22"/>
              </w:rPr>
              <w:t xml:space="preserve">(other than the </w:t>
            </w:r>
            <w:r w:rsidR="00744EEE">
              <w:rPr>
                <w:rFonts w:asciiTheme="minorHAnsi" w:hAnsiTheme="minorHAnsi" w:cstheme="minorHAnsi"/>
                <w:sz w:val="22"/>
                <w:szCs w:val="22"/>
              </w:rPr>
              <w:lastRenderedPageBreak/>
              <w:t xml:space="preserve">Point of Contact) </w:t>
            </w:r>
            <w:r w:rsidR="00CD6072">
              <w:rPr>
                <w:rFonts w:asciiTheme="minorHAnsi" w:hAnsiTheme="minorHAnsi" w:cstheme="minorHAnsi"/>
                <w:sz w:val="22"/>
                <w:szCs w:val="22"/>
              </w:rPr>
              <w:t xml:space="preserve">to lobby or solicit information in relation to the </w:t>
            </w:r>
            <w:r w:rsidR="00142977">
              <w:rPr>
                <w:rFonts w:asciiTheme="minorHAnsi" w:hAnsiTheme="minorHAnsi" w:cstheme="minorHAnsi"/>
                <w:sz w:val="22"/>
                <w:szCs w:val="22"/>
              </w:rPr>
              <w:t xml:space="preserve">RFA </w:t>
            </w:r>
          </w:p>
          <w:p w14:paraId="54C674C4" w14:textId="77777777" w:rsidR="00CD6072" w:rsidRDefault="008577EC" w:rsidP="00CD6072">
            <w:pPr>
              <w:numPr>
                <w:ilvl w:val="0"/>
                <w:numId w:val="19"/>
              </w:numPr>
              <w:spacing w:before="80" w:after="80" w:line="240" w:lineRule="auto"/>
              <w:ind w:left="455" w:hanging="284"/>
              <w:rPr>
                <w:rFonts w:asciiTheme="minorHAnsi" w:hAnsiTheme="minorHAnsi" w:cstheme="minorHAnsi"/>
                <w:sz w:val="22"/>
                <w:szCs w:val="22"/>
              </w:rPr>
            </w:pPr>
            <w:r>
              <w:rPr>
                <w:rFonts w:asciiTheme="minorHAnsi" w:hAnsiTheme="minorHAnsi" w:cstheme="minorHAnsi"/>
                <w:sz w:val="22"/>
                <w:szCs w:val="22"/>
              </w:rPr>
              <w:t>has</w:t>
            </w:r>
            <w:r w:rsidR="00CD6072">
              <w:rPr>
                <w:rFonts w:asciiTheme="minorHAnsi" w:hAnsiTheme="minorHAnsi" w:cstheme="minorHAnsi"/>
                <w:sz w:val="22"/>
                <w:szCs w:val="22"/>
              </w:rPr>
              <w:t xml:space="preserve"> not attempted to influence, or provide any form of personal inducement, reward or benefit to any representative of the Buyer.</w:t>
            </w:r>
          </w:p>
        </w:tc>
        <w:tc>
          <w:tcPr>
            <w:tcW w:w="2266" w:type="dxa"/>
            <w:tcBorders>
              <w:top w:val="single" w:sz="12" w:space="0" w:color="006699"/>
              <w:left w:val="nil"/>
              <w:bottom w:val="single" w:sz="12" w:space="0" w:color="006699"/>
              <w:right w:val="nil"/>
            </w:tcBorders>
            <w:hideMark/>
          </w:tcPr>
          <w:p w14:paraId="5C7A5C5E" w14:textId="77777777" w:rsidR="00CD6072" w:rsidRDefault="00CD6072">
            <w:pPr>
              <w:spacing w:before="80" w:after="80" w:line="240" w:lineRule="auto"/>
              <w:jc w:val="center"/>
              <w:rPr>
                <w:rFonts w:asciiTheme="minorHAnsi" w:hAnsiTheme="minorHAnsi" w:cstheme="minorHAnsi"/>
                <w:b/>
                <w:sz w:val="22"/>
                <w:szCs w:val="22"/>
              </w:rPr>
            </w:pPr>
            <w:r w:rsidRPr="00423AAD">
              <w:rPr>
                <w:rFonts w:asciiTheme="minorHAnsi" w:hAnsiTheme="minorHAnsi" w:cstheme="minorHAnsi"/>
                <w:b/>
                <w:sz w:val="22"/>
                <w:szCs w:val="22"/>
              </w:rPr>
              <w:lastRenderedPageBreak/>
              <w:t>[</w:t>
            </w:r>
            <w:r>
              <w:rPr>
                <w:rFonts w:asciiTheme="minorHAnsi" w:hAnsiTheme="minorHAnsi" w:cstheme="minorHAnsi"/>
                <w:b/>
                <w:sz w:val="22"/>
                <w:szCs w:val="22"/>
                <w:highlight w:val="yellow"/>
              </w:rPr>
              <w:t>agree / disagree</w:t>
            </w:r>
            <w:r w:rsidRPr="00423AAD">
              <w:rPr>
                <w:rFonts w:asciiTheme="minorHAnsi" w:hAnsiTheme="minorHAnsi" w:cstheme="minorHAnsi"/>
                <w:b/>
                <w:sz w:val="22"/>
                <w:szCs w:val="22"/>
              </w:rPr>
              <w:t>]</w:t>
            </w:r>
          </w:p>
        </w:tc>
      </w:tr>
      <w:tr w:rsidR="00CD6072" w14:paraId="53D9D208" w14:textId="77777777" w:rsidTr="3F01DABE">
        <w:tc>
          <w:tcPr>
            <w:tcW w:w="2127" w:type="dxa"/>
            <w:tcBorders>
              <w:top w:val="single" w:sz="12" w:space="0" w:color="006699"/>
              <w:left w:val="nil"/>
              <w:bottom w:val="single" w:sz="12" w:space="0" w:color="006699"/>
              <w:right w:val="nil"/>
            </w:tcBorders>
            <w:hideMark/>
          </w:tcPr>
          <w:p w14:paraId="0A540080" w14:textId="77777777" w:rsidR="00CD6072" w:rsidRDefault="00CD6072" w:rsidP="3F01DABE">
            <w:pPr>
              <w:spacing w:before="80" w:after="80" w:line="240" w:lineRule="auto"/>
              <w:rPr>
                <w:rFonts w:asciiTheme="minorHAnsi" w:hAnsiTheme="minorHAnsi" w:cstheme="minorBidi"/>
                <w:b/>
                <w:bCs/>
                <w:sz w:val="22"/>
                <w:szCs w:val="22"/>
              </w:rPr>
            </w:pPr>
            <w:r w:rsidRPr="3F01DABE">
              <w:rPr>
                <w:rFonts w:asciiTheme="minorHAnsi" w:hAnsiTheme="minorHAnsi" w:cstheme="minorBidi"/>
                <w:b/>
                <w:bCs/>
                <w:sz w:val="22"/>
                <w:szCs w:val="22"/>
              </w:rPr>
              <w:t>Offer Validity Period:</w:t>
            </w:r>
          </w:p>
        </w:tc>
        <w:tc>
          <w:tcPr>
            <w:tcW w:w="4961" w:type="dxa"/>
            <w:tcBorders>
              <w:top w:val="single" w:sz="12" w:space="0" w:color="006699"/>
              <w:left w:val="nil"/>
              <w:bottom w:val="single" w:sz="12" w:space="0" w:color="006699"/>
              <w:right w:val="nil"/>
            </w:tcBorders>
            <w:hideMark/>
          </w:tcPr>
          <w:p w14:paraId="53A3D2FD" w14:textId="68A85498" w:rsidR="00CD6072" w:rsidRDefault="00053175">
            <w:pPr>
              <w:spacing w:before="80" w:after="80" w:line="240" w:lineRule="auto"/>
              <w:rPr>
                <w:rFonts w:asciiTheme="minorHAnsi" w:hAnsiTheme="minorHAnsi" w:cstheme="minorHAnsi"/>
                <w:sz w:val="22"/>
                <w:szCs w:val="22"/>
              </w:rPr>
            </w:pPr>
            <w:r>
              <w:rPr>
                <w:rFonts w:asciiTheme="minorHAnsi" w:hAnsiTheme="minorHAnsi" w:cstheme="minorHAnsi"/>
                <w:sz w:val="22"/>
                <w:szCs w:val="22"/>
              </w:rPr>
              <w:t xml:space="preserve">N/A </w:t>
            </w:r>
          </w:p>
        </w:tc>
        <w:tc>
          <w:tcPr>
            <w:tcW w:w="2266" w:type="dxa"/>
            <w:tcBorders>
              <w:top w:val="single" w:sz="12" w:space="0" w:color="006699"/>
              <w:left w:val="nil"/>
              <w:bottom w:val="single" w:sz="12" w:space="0" w:color="006699"/>
              <w:right w:val="nil"/>
            </w:tcBorders>
            <w:hideMark/>
          </w:tcPr>
          <w:p w14:paraId="4EE21F5B" w14:textId="77777777" w:rsidR="00CD6072" w:rsidRDefault="00CD6072" w:rsidP="3F01DABE">
            <w:pPr>
              <w:spacing w:before="80" w:after="80" w:line="240" w:lineRule="auto"/>
              <w:jc w:val="center"/>
              <w:rPr>
                <w:rFonts w:asciiTheme="minorHAnsi" w:hAnsiTheme="minorHAnsi" w:cstheme="minorBidi"/>
                <w:b/>
                <w:bCs/>
                <w:sz w:val="22"/>
                <w:szCs w:val="22"/>
              </w:rPr>
            </w:pPr>
            <w:r w:rsidRPr="3F01DABE">
              <w:rPr>
                <w:rFonts w:asciiTheme="minorHAnsi" w:hAnsiTheme="minorHAnsi" w:cstheme="minorBidi"/>
                <w:b/>
                <w:bCs/>
                <w:sz w:val="22"/>
                <w:szCs w:val="22"/>
              </w:rPr>
              <w:t>[</w:t>
            </w:r>
            <w:r w:rsidRPr="3F01DABE">
              <w:rPr>
                <w:rFonts w:asciiTheme="minorHAnsi" w:hAnsiTheme="minorHAnsi" w:cstheme="minorBidi"/>
                <w:b/>
                <w:bCs/>
                <w:sz w:val="22"/>
                <w:szCs w:val="22"/>
                <w:highlight w:val="yellow"/>
              </w:rPr>
              <w:t>agree / disagree</w:t>
            </w:r>
            <w:r w:rsidRPr="3F01DABE">
              <w:rPr>
                <w:rFonts w:asciiTheme="minorHAnsi" w:hAnsiTheme="minorHAnsi" w:cstheme="minorBidi"/>
                <w:b/>
                <w:bCs/>
                <w:sz w:val="22"/>
                <w:szCs w:val="22"/>
              </w:rPr>
              <w:t>]</w:t>
            </w:r>
          </w:p>
        </w:tc>
      </w:tr>
      <w:tr w:rsidR="00CD6072" w14:paraId="751B1AC4" w14:textId="77777777" w:rsidTr="3F01DABE">
        <w:tc>
          <w:tcPr>
            <w:tcW w:w="2127" w:type="dxa"/>
            <w:tcBorders>
              <w:top w:val="single" w:sz="12" w:space="0" w:color="006699"/>
              <w:left w:val="nil"/>
              <w:bottom w:val="single" w:sz="12" w:space="0" w:color="006699"/>
              <w:right w:val="nil"/>
            </w:tcBorders>
            <w:hideMark/>
          </w:tcPr>
          <w:p w14:paraId="665B4CED" w14:textId="77777777" w:rsidR="00CD6072" w:rsidRDefault="00CD6072">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Conflict of Interest declaration:</w:t>
            </w:r>
          </w:p>
        </w:tc>
        <w:tc>
          <w:tcPr>
            <w:tcW w:w="4961" w:type="dxa"/>
            <w:tcBorders>
              <w:top w:val="single" w:sz="12" w:space="0" w:color="006699"/>
              <w:left w:val="nil"/>
              <w:bottom w:val="single" w:sz="12" w:space="0" w:color="006699"/>
              <w:right w:val="nil"/>
            </w:tcBorders>
            <w:hideMark/>
          </w:tcPr>
          <w:p w14:paraId="57A32000" w14:textId="228568EA" w:rsidR="00CD6072" w:rsidRDefault="008577EC">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 warrants that it has</w:t>
            </w:r>
            <w:r w:rsidRPr="0001580F">
              <w:rPr>
                <w:rFonts w:asciiTheme="minorHAnsi" w:hAnsiTheme="minorHAnsi" w:cstheme="minorHAnsi"/>
                <w:sz w:val="22"/>
                <w:szCs w:val="22"/>
              </w:rPr>
              <w:t xml:space="preserve"> </w:t>
            </w:r>
            <w:r w:rsidR="00CD6072">
              <w:rPr>
                <w:rFonts w:asciiTheme="minorHAnsi" w:hAnsiTheme="minorHAnsi" w:cstheme="minorHAnsi"/>
                <w:sz w:val="22"/>
                <w:szCs w:val="22"/>
              </w:rPr>
              <w:t xml:space="preserve">no actual, potential or perceived Conflict of Interest in submitting this </w:t>
            </w:r>
            <w:r w:rsidR="00DB2EAC">
              <w:rPr>
                <w:rFonts w:asciiTheme="minorHAnsi" w:hAnsiTheme="minorHAnsi" w:cstheme="minorHAnsi"/>
                <w:sz w:val="22"/>
                <w:szCs w:val="22"/>
              </w:rPr>
              <w:t>Response</w:t>
            </w:r>
            <w:r w:rsidR="00CD6072">
              <w:rPr>
                <w:rFonts w:asciiTheme="minorHAnsi" w:hAnsiTheme="minorHAnsi" w:cstheme="minorHAnsi"/>
                <w:sz w:val="22"/>
                <w:szCs w:val="22"/>
              </w:rPr>
              <w:t xml:space="preserve">, or entering into a Contract to deliver the Requirements. Where a Conflict of Interest arises during the </w:t>
            </w:r>
            <w:r w:rsidR="00DB2EAC">
              <w:rPr>
                <w:rFonts w:asciiTheme="minorHAnsi" w:hAnsiTheme="minorHAnsi" w:cstheme="minorHAnsi"/>
                <w:sz w:val="22"/>
                <w:szCs w:val="22"/>
              </w:rPr>
              <w:t xml:space="preserve">RFA </w:t>
            </w:r>
            <w:r w:rsidR="00CD6072">
              <w:rPr>
                <w:rFonts w:asciiTheme="minorHAnsi" w:hAnsiTheme="minorHAnsi" w:cstheme="minorHAnsi"/>
                <w:sz w:val="22"/>
                <w:szCs w:val="22"/>
              </w:rPr>
              <w:t xml:space="preserve">process </w:t>
            </w:r>
            <w:r>
              <w:rPr>
                <w:rFonts w:asciiTheme="minorHAnsi" w:hAnsiTheme="minorHAnsi" w:cstheme="minorHAnsi"/>
                <w:sz w:val="22"/>
                <w:szCs w:val="22"/>
              </w:rPr>
              <w:t>the Respondent/s</w:t>
            </w:r>
            <w:r w:rsidR="00CD6072">
              <w:rPr>
                <w:rFonts w:asciiTheme="minorHAnsi" w:hAnsiTheme="minorHAnsi" w:cstheme="minorHAnsi"/>
                <w:sz w:val="22"/>
                <w:szCs w:val="22"/>
              </w:rPr>
              <w:t xml:space="preserve"> will report it immediately to the Buyer’s Point of Contact.</w:t>
            </w:r>
          </w:p>
        </w:tc>
        <w:tc>
          <w:tcPr>
            <w:tcW w:w="2266" w:type="dxa"/>
            <w:tcBorders>
              <w:top w:val="single" w:sz="12" w:space="0" w:color="006699"/>
              <w:left w:val="nil"/>
              <w:bottom w:val="single" w:sz="12" w:space="0" w:color="006699"/>
              <w:right w:val="nil"/>
            </w:tcBorders>
            <w:hideMark/>
          </w:tcPr>
          <w:p w14:paraId="280F7C2A" w14:textId="77777777" w:rsidR="00CD6072" w:rsidRDefault="00CD6072">
            <w:pPr>
              <w:spacing w:before="80" w:after="80" w:line="240" w:lineRule="auto"/>
              <w:jc w:val="center"/>
              <w:rPr>
                <w:rFonts w:asciiTheme="minorHAnsi" w:hAnsiTheme="minorHAnsi" w:cstheme="minorHAnsi"/>
                <w:b/>
                <w:sz w:val="22"/>
                <w:szCs w:val="22"/>
                <w:highlight w:val="yellow"/>
              </w:rPr>
            </w:pPr>
            <w:r w:rsidRPr="00423AAD">
              <w:rPr>
                <w:rFonts w:asciiTheme="minorHAnsi" w:hAnsiTheme="minorHAnsi" w:cstheme="minorHAnsi"/>
                <w:b/>
                <w:sz w:val="22"/>
                <w:szCs w:val="22"/>
              </w:rPr>
              <w:t>[</w:t>
            </w:r>
            <w:r>
              <w:rPr>
                <w:rFonts w:asciiTheme="minorHAnsi" w:hAnsiTheme="minorHAnsi" w:cstheme="minorHAnsi"/>
                <w:b/>
                <w:sz w:val="22"/>
                <w:szCs w:val="22"/>
                <w:highlight w:val="yellow"/>
              </w:rPr>
              <w:t>agree / disagree</w:t>
            </w:r>
            <w:r w:rsidRPr="00423AAD">
              <w:rPr>
                <w:rFonts w:asciiTheme="minorHAnsi" w:hAnsiTheme="minorHAnsi" w:cstheme="minorHAnsi"/>
                <w:b/>
                <w:sz w:val="22"/>
                <w:szCs w:val="22"/>
              </w:rPr>
              <w:t>]</w:t>
            </w:r>
          </w:p>
        </w:tc>
      </w:tr>
      <w:tr w:rsidR="00CD6072" w14:paraId="1C1D4B16" w14:textId="77777777" w:rsidTr="3F01DABE">
        <w:tc>
          <w:tcPr>
            <w:tcW w:w="9354" w:type="dxa"/>
            <w:gridSpan w:val="3"/>
            <w:tcBorders>
              <w:top w:val="single" w:sz="12" w:space="0" w:color="006699"/>
              <w:left w:val="nil"/>
              <w:bottom w:val="single" w:sz="12" w:space="0" w:color="006699"/>
              <w:right w:val="nil"/>
            </w:tcBorders>
            <w:hideMark/>
          </w:tcPr>
          <w:p w14:paraId="2BDEC44B" w14:textId="77777777" w:rsidR="00CD6072" w:rsidRDefault="00CD6072">
            <w:pPr>
              <w:spacing w:before="80" w:after="80" w:line="240"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Details of </w:t>
            </w:r>
            <w:r w:rsidR="0034721C">
              <w:rPr>
                <w:rFonts w:asciiTheme="minorHAnsi" w:hAnsiTheme="minorHAnsi" w:cstheme="minorHAnsi"/>
                <w:b/>
                <w:sz w:val="22"/>
                <w:szCs w:val="22"/>
              </w:rPr>
              <w:t xml:space="preserve">Conflict </w:t>
            </w:r>
            <w:r>
              <w:rPr>
                <w:rFonts w:asciiTheme="minorHAnsi" w:hAnsiTheme="minorHAnsi" w:cstheme="minorHAnsi"/>
                <w:b/>
                <w:sz w:val="22"/>
                <w:szCs w:val="22"/>
              </w:rPr>
              <w:t xml:space="preserve">of </w:t>
            </w:r>
            <w:r w:rsidR="0034721C">
              <w:rPr>
                <w:rFonts w:asciiTheme="minorHAnsi" w:hAnsiTheme="minorHAnsi" w:cstheme="minorHAnsi"/>
                <w:b/>
                <w:sz w:val="22"/>
                <w:szCs w:val="22"/>
              </w:rPr>
              <w:t>Interest</w:t>
            </w:r>
            <w:r>
              <w:rPr>
                <w:rFonts w:asciiTheme="minorHAnsi" w:hAnsiTheme="minorHAnsi" w:cstheme="minorHAnsi"/>
                <w:b/>
                <w:sz w:val="22"/>
                <w:szCs w:val="22"/>
              </w:rPr>
              <w:t>:</w:t>
            </w:r>
            <w:r>
              <w:rPr>
                <w:rFonts w:asciiTheme="minorHAnsi" w:hAnsiTheme="minorHAnsi" w:cstheme="minorHAnsi"/>
                <w:sz w:val="22"/>
                <w:szCs w:val="22"/>
              </w:rPr>
              <w:t xml:space="preserve"> [</w:t>
            </w:r>
            <w:r w:rsidRPr="006521FF">
              <w:rPr>
                <w:rFonts w:asciiTheme="minorHAnsi" w:hAnsiTheme="minorHAnsi" w:cstheme="minorHAnsi"/>
                <w:sz w:val="22"/>
                <w:szCs w:val="22"/>
                <w:highlight w:val="yellow"/>
              </w:rPr>
              <w:t>i</w:t>
            </w:r>
            <w:r>
              <w:rPr>
                <w:rFonts w:asciiTheme="minorHAnsi" w:hAnsiTheme="minorHAnsi" w:cstheme="minorHAnsi"/>
                <w:sz w:val="22"/>
                <w:szCs w:val="22"/>
                <w:highlight w:val="yellow"/>
              </w:rPr>
              <w:t xml:space="preserve">f you think you may have a </w:t>
            </w:r>
            <w:r w:rsidR="0034721C">
              <w:rPr>
                <w:rFonts w:asciiTheme="minorHAnsi" w:hAnsiTheme="minorHAnsi" w:cstheme="minorHAnsi"/>
                <w:sz w:val="22"/>
                <w:szCs w:val="22"/>
                <w:highlight w:val="yellow"/>
              </w:rPr>
              <w:t xml:space="preserve">Conflict </w:t>
            </w:r>
            <w:r>
              <w:rPr>
                <w:rFonts w:asciiTheme="minorHAnsi" w:hAnsiTheme="minorHAnsi" w:cstheme="minorHAnsi"/>
                <w:sz w:val="22"/>
                <w:szCs w:val="22"/>
                <w:highlight w:val="yellow"/>
              </w:rPr>
              <w:t xml:space="preserve">of </w:t>
            </w:r>
            <w:r w:rsidR="0034721C">
              <w:rPr>
                <w:rFonts w:asciiTheme="minorHAnsi" w:hAnsiTheme="minorHAnsi" w:cstheme="minorHAnsi"/>
                <w:sz w:val="22"/>
                <w:szCs w:val="22"/>
                <w:highlight w:val="yellow"/>
              </w:rPr>
              <w:t xml:space="preserve">Interest </w:t>
            </w:r>
            <w:r>
              <w:rPr>
                <w:rFonts w:asciiTheme="minorHAnsi" w:hAnsiTheme="minorHAnsi" w:cstheme="minorHAnsi"/>
                <w:sz w:val="22"/>
                <w:szCs w:val="22"/>
                <w:highlight w:val="yellow"/>
              </w:rPr>
              <w:t xml:space="preserve">briefly describe the conflict and how you propose to manage it or write ‘not </w:t>
            </w:r>
            <w:r w:rsidRPr="002C541F">
              <w:rPr>
                <w:rFonts w:asciiTheme="minorHAnsi" w:hAnsiTheme="minorHAnsi" w:cstheme="minorHAnsi"/>
                <w:sz w:val="22"/>
                <w:szCs w:val="22"/>
                <w:highlight w:val="yellow"/>
              </w:rPr>
              <w:t>applicable’</w:t>
            </w:r>
            <w:r w:rsidR="002C541F" w:rsidRPr="002C541F">
              <w:rPr>
                <w:rFonts w:asciiTheme="minorHAnsi" w:hAnsiTheme="minorHAnsi" w:cstheme="minorHAnsi"/>
                <w:sz w:val="22"/>
                <w:szCs w:val="22"/>
                <w:highlight w:val="yellow"/>
              </w:rPr>
              <w:t>.</w:t>
            </w:r>
            <w:r w:rsidR="002C541F">
              <w:rPr>
                <w:rFonts w:asciiTheme="minorHAnsi" w:hAnsiTheme="minorHAnsi" w:cstheme="minorHAnsi"/>
                <w:sz w:val="22"/>
                <w:szCs w:val="22"/>
              </w:rPr>
              <w:t>]</w:t>
            </w:r>
          </w:p>
        </w:tc>
      </w:tr>
      <w:tr w:rsidR="00CD6072" w14:paraId="18778D43" w14:textId="77777777" w:rsidTr="3F01DABE">
        <w:tc>
          <w:tcPr>
            <w:tcW w:w="9354" w:type="dxa"/>
            <w:gridSpan w:val="3"/>
            <w:tcBorders>
              <w:top w:val="single" w:sz="12" w:space="0" w:color="006699"/>
              <w:left w:val="nil"/>
              <w:bottom w:val="single" w:sz="12" w:space="0" w:color="006699"/>
              <w:right w:val="nil"/>
            </w:tcBorders>
            <w:hideMark/>
          </w:tcPr>
          <w:p w14:paraId="2AD65CAA" w14:textId="77777777" w:rsidR="00CD6072" w:rsidRDefault="00CD6072">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DECLARATION</w:t>
            </w:r>
          </w:p>
          <w:p w14:paraId="7CADBF25" w14:textId="45BEA433" w:rsidR="00CD6072" w:rsidRDefault="005F179B">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CD6072">
              <w:rPr>
                <w:rFonts w:asciiTheme="minorHAnsi" w:hAnsiTheme="minorHAnsi" w:cstheme="minorHAnsi"/>
                <w:b/>
                <w:sz w:val="22"/>
                <w:szCs w:val="22"/>
              </w:rPr>
              <w:t xml:space="preserve"> declare that in </w:t>
            </w:r>
            <w:r>
              <w:rPr>
                <w:rFonts w:asciiTheme="minorHAnsi" w:hAnsiTheme="minorHAnsi" w:cstheme="minorHAnsi"/>
                <w:b/>
                <w:sz w:val="22"/>
                <w:szCs w:val="22"/>
              </w:rPr>
              <w:t>submitting the</w:t>
            </w:r>
            <w:r w:rsidR="00CD6072">
              <w:rPr>
                <w:rFonts w:asciiTheme="minorHAnsi" w:hAnsiTheme="minorHAnsi" w:cstheme="minorHAnsi"/>
                <w:b/>
                <w:sz w:val="22"/>
                <w:szCs w:val="22"/>
              </w:rPr>
              <w:t xml:space="preserve"> </w:t>
            </w:r>
            <w:r w:rsidR="00DB2EAC">
              <w:rPr>
                <w:rFonts w:asciiTheme="minorHAnsi" w:hAnsiTheme="minorHAnsi" w:cstheme="minorHAnsi"/>
                <w:b/>
                <w:sz w:val="22"/>
                <w:szCs w:val="22"/>
              </w:rPr>
              <w:t xml:space="preserve">Response </w:t>
            </w:r>
            <w:r w:rsidR="004F5F2F">
              <w:rPr>
                <w:rFonts w:asciiTheme="minorHAnsi" w:hAnsiTheme="minorHAnsi" w:cstheme="minorHAnsi"/>
                <w:b/>
                <w:sz w:val="22"/>
                <w:szCs w:val="22"/>
              </w:rPr>
              <w:t xml:space="preserve">and </w:t>
            </w:r>
            <w:r>
              <w:rPr>
                <w:rFonts w:asciiTheme="minorHAnsi" w:hAnsiTheme="minorHAnsi" w:cstheme="minorHAnsi"/>
                <w:b/>
                <w:sz w:val="22"/>
                <w:szCs w:val="22"/>
              </w:rPr>
              <w:t xml:space="preserve">this </w:t>
            </w:r>
            <w:r w:rsidR="004F5F2F">
              <w:rPr>
                <w:rFonts w:asciiTheme="minorHAnsi" w:hAnsiTheme="minorHAnsi" w:cstheme="minorHAnsi"/>
                <w:b/>
                <w:sz w:val="22"/>
                <w:szCs w:val="22"/>
              </w:rPr>
              <w:t>declaration</w:t>
            </w:r>
            <w:r w:rsidR="00CD6072">
              <w:rPr>
                <w:rFonts w:asciiTheme="minorHAnsi" w:hAnsiTheme="minorHAnsi" w:cstheme="minorHAnsi"/>
                <w:b/>
                <w:sz w:val="22"/>
                <w:szCs w:val="22"/>
              </w:rPr>
              <w:t>:</w:t>
            </w:r>
          </w:p>
          <w:p w14:paraId="308AE308" w14:textId="77777777" w:rsidR="00CD6072" w:rsidRDefault="00CD6072" w:rsidP="00CD6072">
            <w:pPr>
              <w:pStyle w:val="ListParagraph"/>
              <w:numPr>
                <w:ilvl w:val="0"/>
                <w:numId w:val="20"/>
              </w:numPr>
              <w:spacing w:after="80" w:line="240" w:lineRule="auto"/>
              <w:rPr>
                <w:rFonts w:asciiTheme="minorHAnsi" w:hAnsiTheme="minorHAnsi" w:cstheme="minorHAnsi"/>
                <w:b/>
                <w:sz w:val="22"/>
                <w:szCs w:val="22"/>
              </w:rPr>
            </w:pPr>
            <w:r>
              <w:rPr>
                <w:rFonts w:asciiTheme="minorHAnsi" w:hAnsiTheme="minorHAnsi" w:cstheme="minorHAnsi"/>
                <w:b/>
                <w:sz w:val="22"/>
                <w:szCs w:val="22"/>
              </w:rPr>
              <w:t>the information provided is true, accurate and complete and not misleading in any material respect</w:t>
            </w:r>
          </w:p>
          <w:p w14:paraId="5B3475A8" w14:textId="57F2899D" w:rsidR="00CD6072" w:rsidRDefault="00CD6072" w:rsidP="00CD6072">
            <w:pPr>
              <w:numPr>
                <w:ilvl w:val="0"/>
                <w:numId w:val="20"/>
              </w:numPr>
              <w:spacing w:before="80" w:after="80" w:line="240" w:lineRule="auto"/>
              <w:rPr>
                <w:rFonts w:asciiTheme="minorHAnsi" w:hAnsiTheme="minorHAnsi" w:cstheme="minorHAnsi"/>
                <w:b/>
                <w:sz w:val="22"/>
                <w:szCs w:val="22"/>
              </w:rPr>
            </w:pPr>
            <w:bookmarkStart w:id="6" w:name="_Toc387669590"/>
            <w:r>
              <w:rPr>
                <w:rFonts w:asciiTheme="minorHAnsi" w:hAnsiTheme="minorHAnsi" w:cstheme="minorHAnsi"/>
                <w:b/>
                <w:sz w:val="22"/>
                <w:szCs w:val="22"/>
              </w:rPr>
              <w:t xml:space="preserve">the </w:t>
            </w:r>
            <w:r w:rsidR="00DB2EAC">
              <w:rPr>
                <w:rFonts w:asciiTheme="minorHAnsi" w:hAnsiTheme="minorHAnsi" w:cstheme="minorHAnsi"/>
                <w:b/>
                <w:sz w:val="22"/>
                <w:szCs w:val="22"/>
              </w:rPr>
              <w:t xml:space="preserve">Response </w:t>
            </w:r>
            <w:r>
              <w:rPr>
                <w:rFonts w:asciiTheme="minorHAnsi" w:hAnsiTheme="minorHAnsi" w:cstheme="minorHAnsi"/>
                <w:b/>
                <w:sz w:val="22"/>
                <w:szCs w:val="22"/>
              </w:rPr>
              <w:t xml:space="preserve">does not contain </w:t>
            </w:r>
            <w:r w:rsidR="005F179B">
              <w:rPr>
                <w:rFonts w:asciiTheme="minorHAnsi" w:hAnsiTheme="minorHAnsi" w:cstheme="minorHAnsi"/>
                <w:b/>
                <w:sz w:val="22"/>
                <w:szCs w:val="22"/>
              </w:rPr>
              <w:t xml:space="preserve">Intellectual Property </w:t>
            </w:r>
            <w:r>
              <w:rPr>
                <w:rFonts w:asciiTheme="minorHAnsi" w:hAnsiTheme="minorHAnsi" w:cstheme="minorHAnsi"/>
                <w:b/>
                <w:sz w:val="22"/>
                <w:szCs w:val="22"/>
              </w:rPr>
              <w:t>that will breach a third party’s rights</w:t>
            </w:r>
            <w:bookmarkEnd w:id="6"/>
          </w:p>
          <w:p w14:paraId="0692A060" w14:textId="4581B44E" w:rsidR="00CD6072" w:rsidRDefault="005F179B" w:rsidP="00CD6072">
            <w:pPr>
              <w:numPr>
                <w:ilvl w:val="0"/>
                <w:numId w:val="20"/>
              </w:num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CD6072">
              <w:rPr>
                <w:rFonts w:asciiTheme="minorHAnsi" w:hAnsiTheme="minorHAnsi" w:cstheme="minorHAnsi"/>
                <w:b/>
                <w:sz w:val="22"/>
                <w:szCs w:val="22"/>
              </w:rPr>
              <w:t xml:space="preserve"> have secured all appropriate authorisations to submit this </w:t>
            </w:r>
            <w:r w:rsidR="00DB2EAC">
              <w:rPr>
                <w:rFonts w:asciiTheme="minorHAnsi" w:hAnsiTheme="minorHAnsi" w:cstheme="minorHAnsi"/>
                <w:b/>
                <w:sz w:val="22"/>
                <w:szCs w:val="22"/>
              </w:rPr>
              <w:t>Response</w:t>
            </w:r>
            <w:r>
              <w:rPr>
                <w:rFonts w:asciiTheme="minorHAnsi" w:hAnsiTheme="minorHAnsi" w:cstheme="minorHAnsi"/>
                <w:b/>
                <w:sz w:val="22"/>
                <w:szCs w:val="22"/>
              </w:rPr>
              <w:t xml:space="preserve">, to make the statements and to provide the information in the </w:t>
            </w:r>
            <w:r w:rsidR="00DB2EAC">
              <w:rPr>
                <w:rFonts w:asciiTheme="minorHAnsi" w:hAnsiTheme="minorHAnsi" w:cstheme="minorHAnsi"/>
                <w:b/>
                <w:sz w:val="22"/>
                <w:szCs w:val="22"/>
              </w:rPr>
              <w:t xml:space="preserve">Response </w:t>
            </w:r>
            <w:r>
              <w:rPr>
                <w:rFonts w:asciiTheme="minorHAnsi" w:hAnsiTheme="minorHAnsi" w:cstheme="minorHAnsi"/>
                <w:b/>
                <w:sz w:val="22"/>
                <w:szCs w:val="22"/>
              </w:rPr>
              <w:t>and I/we am/are</w:t>
            </w:r>
            <w:r w:rsidR="00CD6072">
              <w:rPr>
                <w:rFonts w:asciiTheme="minorHAnsi" w:hAnsiTheme="minorHAnsi" w:cstheme="minorHAnsi"/>
                <w:b/>
                <w:sz w:val="22"/>
                <w:szCs w:val="22"/>
              </w:rPr>
              <w:t xml:space="preserve"> not aware of any impediments to enter into a formal </w:t>
            </w:r>
            <w:r w:rsidR="00744EEE">
              <w:rPr>
                <w:rFonts w:asciiTheme="minorHAnsi" w:hAnsiTheme="minorHAnsi" w:cstheme="minorHAnsi"/>
                <w:b/>
                <w:sz w:val="22"/>
                <w:szCs w:val="22"/>
              </w:rPr>
              <w:t>C</w:t>
            </w:r>
            <w:r w:rsidR="00CD6072">
              <w:rPr>
                <w:rFonts w:asciiTheme="minorHAnsi" w:hAnsiTheme="minorHAnsi" w:cstheme="minorHAnsi"/>
                <w:b/>
                <w:sz w:val="22"/>
                <w:szCs w:val="22"/>
              </w:rPr>
              <w:t>ontract to deliver the Requirements.</w:t>
            </w:r>
          </w:p>
          <w:p w14:paraId="421F3D65" w14:textId="0F94BF9B" w:rsidR="00CD6072" w:rsidRDefault="005F179B" w:rsidP="006564CA">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CD6072">
              <w:rPr>
                <w:rFonts w:asciiTheme="minorHAnsi" w:hAnsiTheme="minorHAnsi" w:cstheme="minorHAnsi"/>
                <w:b/>
                <w:sz w:val="22"/>
                <w:szCs w:val="22"/>
              </w:rPr>
              <w:t xml:space="preserve"> understand that the falsification of information, supplying misleading information or the suppression of material information </w:t>
            </w:r>
            <w:r w:rsidR="00DA1240">
              <w:rPr>
                <w:rFonts w:asciiTheme="minorHAnsi" w:hAnsiTheme="minorHAnsi" w:cstheme="minorHAnsi"/>
                <w:b/>
                <w:sz w:val="22"/>
                <w:szCs w:val="22"/>
              </w:rPr>
              <w:t xml:space="preserve">in this declaration and </w:t>
            </w:r>
            <w:r w:rsidR="00DB2EAC">
              <w:rPr>
                <w:rFonts w:asciiTheme="minorHAnsi" w:hAnsiTheme="minorHAnsi" w:cstheme="minorHAnsi"/>
                <w:b/>
                <w:sz w:val="22"/>
                <w:szCs w:val="22"/>
              </w:rPr>
              <w:t xml:space="preserve">Response </w:t>
            </w:r>
            <w:r w:rsidR="00744EEE">
              <w:rPr>
                <w:rFonts w:asciiTheme="minorHAnsi" w:hAnsiTheme="minorHAnsi" w:cstheme="minorHAnsi"/>
                <w:b/>
                <w:sz w:val="22"/>
                <w:szCs w:val="22"/>
              </w:rPr>
              <w:t xml:space="preserve">may result in </w:t>
            </w:r>
            <w:r w:rsidR="006564CA">
              <w:rPr>
                <w:rFonts w:asciiTheme="minorHAnsi" w:hAnsiTheme="minorHAnsi" w:cstheme="minorHAnsi"/>
                <w:b/>
                <w:sz w:val="22"/>
                <w:szCs w:val="22"/>
              </w:rPr>
              <w:t>the</w:t>
            </w:r>
            <w:r w:rsidR="00744EEE">
              <w:rPr>
                <w:rFonts w:asciiTheme="minorHAnsi" w:hAnsiTheme="minorHAnsi" w:cstheme="minorHAnsi"/>
                <w:b/>
                <w:sz w:val="22"/>
                <w:szCs w:val="22"/>
              </w:rPr>
              <w:t xml:space="preserve"> </w:t>
            </w:r>
            <w:r w:rsidR="00DB2EAC">
              <w:rPr>
                <w:rFonts w:asciiTheme="minorHAnsi" w:hAnsiTheme="minorHAnsi" w:cstheme="minorHAnsi"/>
                <w:b/>
                <w:sz w:val="22"/>
                <w:szCs w:val="22"/>
              </w:rPr>
              <w:t>Response</w:t>
            </w:r>
            <w:r w:rsidR="00744EEE">
              <w:rPr>
                <w:rFonts w:asciiTheme="minorHAnsi" w:hAnsiTheme="minorHAnsi" w:cstheme="minorHAnsi"/>
                <w:b/>
                <w:sz w:val="22"/>
                <w:szCs w:val="22"/>
              </w:rPr>
              <w:t xml:space="preserve"> being </w:t>
            </w:r>
            <w:r w:rsidR="00DA1240">
              <w:rPr>
                <w:rFonts w:asciiTheme="minorHAnsi" w:hAnsiTheme="minorHAnsi" w:cstheme="minorHAnsi"/>
                <w:b/>
                <w:sz w:val="22"/>
                <w:szCs w:val="22"/>
              </w:rPr>
              <w:t xml:space="preserve">eliminated from further participation in the </w:t>
            </w:r>
            <w:r w:rsidR="00DB2EAC">
              <w:rPr>
                <w:rFonts w:asciiTheme="minorHAnsi" w:hAnsiTheme="minorHAnsi" w:cstheme="minorHAnsi"/>
                <w:b/>
                <w:sz w:val="22"/>
                <w:szCs w:val="22"/>
              </w:rPr>
              <w:t xml:space="preserve">RFA </w:t>
            </w:r>
            <w:r w:rsidR="00DA1240">
              <w:rPr>
                <w:rFonts w:asciiTheme="minorHAnsi" w:hAnsiTheme="minorHAnsi" w:cstheme="minorHAnsi"/>
                <w:b/>
                <w:sz w:val="22"/>
                <w:szCs w:val="22"/>
              </w:rPr>
              <w:t xml:space="preserve">process and </w:t>
            </w:r>
            <w:r w:rsidR="006564CA">
              <w:rPr>
                <w:rFonts w:asciiTheme="minorHAnsi" w:hAnsiTheme="minorHAnsi" w:cstheme="minorHAnsi"/>
                <w:b/>
                <w:sz w:val="22"/>
                <w:szCs w:val="22"/>
              </w:rPr>
              <w:t>may</w:t>
            </w:r>
            <w:r w:rsidR="00CD6072">
              <w:rPr>
                <w:rFonts w:asciiTheme="minorHAnsi" w:hAnsiTheme="minorHAnsi" w:cstheme="minorHAnsi"/>
                <w:b/>
                <w:sz w:val="22"/>
                <w:szCs w:val="22"/>
              </w:rPr>
              <w:t xml:space="preserve"> be grounds for termination of </w:t>
            </w:r>
            <w:r w:rsidR="00DA1240">
              <w:rPr>
                <w:rFonts w:asciiTheme="minorHAnsi" w:hAnsiTheme="minorHAnsi" w:cstheme="minorHAnsi"/>
                <w:b/>
                <w:sz w:val="22"/>
                <w:szCs w:val="22"/>
              </w:rPr>
              <w:t xml:space="preserve">any </w:t>
            </w:r>
            <w:r w:rsidR="00CD6072">
              <w:rPr>
                <w:rFonts w:asciiTheme="minorHAnsi" w:hAnsiTheme="minorHAnsi" w:cstheme="minorHAnsi"/>
                <w:b/>
                <w:sz w:val="22"/>
                <w:szCs w:val="22"/>
              </w:rPr>
              <w:t>Contract</w:t>
            </w:r>
            <w:r w:rsidR="00DA1240">
              <w:rPr>
                <w:rFonts w:asciiTheme="minorHAnsi" w:hAnsiTheme="minorHAnsi" w:cstheme="minorHAnsi"/>
                <w:b/>
                <w:sz w:val="22"/>
                <w:szCs w:val="22"/>
              </w:rPr>
              <w:t xml:space="preserve"> awarded as a result of </w:t>
            </w:r>
            <w:r w:rsidR="006564CA">
              <w:rPr>
                <w:rFonts w:asciiTheme="minorHAnsi" w:hAnsiTheme="minorHAnsi" w:cstheme="minorHAnsi"/>
                <w:b/>
                <w:sz w:val="22"/>
                <w:szCs w:val="22"/>
              </w:rPr>
              <w:t>the</w:t>
            </w:r>
            <w:r w:rsidR="00DA1240">
              <w:rPr>
                <w:rFonts w:asciiTheme="minorHAnsi" w:hAnsiTheme="minorHAnsi" w:cstheme="minorHAnsi"/>
                <w:b/>
                <w:sz w:val="22"/>
                <w:szCs w:val="22"/>
              </w:rPr>
              <w:t xml:space="preserve"> </w:t>
            </w:r>
            <w:r w:rsidR="00DB2EAC">
              <w:rPr>
                <w:rFonts w:asciiTheme="minorHAnsi" w:hAnsiTheme="minorHAnsi" w:cstheme="minorHAnsi"/>
                <w:b/>
                <w:sz w:val="22"/>
                <w:szCs w:val="22"/>
              </w:rPr>
              <w:t xml:space="preserve">RFA </w:t>
            </w:r>
            <w:r w:rsidR="00DA1240">
              <w:rPr>
                <w:rFonts w:asciiTheme="minorHAnsi" w:hAnsiTheme="minorHAnsi" w:cstheme="minorHAnsi"/>
                <w:b/>
                <w:sz w:val="22"/>
                <w:szCs w:val="22"/>
              </w:rPr>
              <w:t>process</w:t>
            </w:r>
            <w:r w:rsidR="00CD6072">
              <w:rPr>
                <w:rFonts w:asciiTheme="minorHAnsi" w:hAnsiTheme="minorHAnsi" w:cstheme="minorHAnsi"/>
                <w:b/>
                <w:sz w:val="22"/>
                <w:szCs w:val="22"/>
              </w:rPr>
              <w:t>.</w:t>
            </w:r>
          </w:p>
          <w:p w14:paraId="43832036" w14:textId="77777777" w:rsidR="006564CA" w:rsidRDefault="006564CA" w:rsidP="006564CA">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By signing this declaration the signatory below represents, warrants and agrees that he/she has been authorised by the Respondent/s to make this declaration on its/their behalf.</w:t>
            </w:r>
          </w:p>
        </w:tc>
      </w:tr>
      <w:tr w:rsidR="00CD6072" w14:paraId="2369058F" w14:textId="77777777" w:rsidTr="3F01DABE">
        <w:tc>
          <w:tcPr>
            <w:tcW w:w="2127" w:type="dxa"/>
            <w:tcBorders>
              <w:top w:val="single" w:sz="12" w:space="0" w:color="006699"/>
              <w:left w:val="nil"/>
              <w:bottom w:val="nil"/>
              <w:right w:val="nil"/>
            </w:tcBorders>
            <w:vAlign w:val="bottom"/>
            <w:hideMark/>
          </w:tcPr>
          <w:p w14:paraId="3D730E6B" w14:textId="77777777" w:rsidR="00CD6072" w:rsidRDefault="00CD6072">
            <w:pPr>
              <w:spacing w:before="120" w:line="240" w:lineRule="auto"/>
              <w:jc w:val="right"/>
              <w:rPr>
                <w:rFonts w:asciiTheme="minorHAnsi" w:hAnsiTheme="minorHAnsi" w:cstheme="minorHAnsi"/>
                <w:b/>
                <w:sz w:val="22"/>
                <w:szCs w:val="22"/>
              </w:rPr>
            </w:pPr>
            <w:r>
              <w:rPr>
                <w:rFonts w:asciiTheme="minorHAnsi" w:hAnsiTheme="minorHAnsi" w:cstheme="minorHAnsi"/>
                <w:b/>
                <w:sz w:val="22"/>
                <w:szCs w:val="22"/>
              </w:rPr>
              <w:t>Signature:</w:t>
            </w:r>
          </w:p>
        </w:tc>
        <w:tc>
          <w:tcPr>
            <w:tcW w:w="7227" w:type="dxa"/>
            <w:gridSpan w:val="2"/>
            <w:tcBorders>
              <w:top w:val="single" w:sz="12" w:space="0" w:color="006699"/>
              <w:left w:val="nil"/>
              <w:bottom w:val="single" w:sz="6" w:space="0" w:color="006699"/>
              <w:right w:val="nil"/>
            </w:tcBorders>
          </w:tcPr>
          <w:p w14:paraId="01FCF8DD" w14:textId="77777777" w:rsidR="00CD6072" w:rsidRDefault="00CD6072">
            <w:pPr>
              <w:spacing w:before="120" w:line="240" w:lineRule="auto"/>
              <w:rPr>
                <w:rFonts w:asciiTheme="minorHAnsi" w:hAnsiTheme="minorHAnsi" w:cstheme="minorHAnsi"/>
                <w:sz w:val="22"/>
                <w:szCs w:val="22"/>
              </w:rPr>
            </w:pPr>
          </w:p>
          <w:p w14:paraId="60E3EF87" w14:textId="77777777" w:rsidR="00CD6072" w:rsidRDefault="00CD6072">
            <w:pPr>
              <w:spacing w:before="120" w:line="240" w:lineRule="auto"/>
              <w:rPr>
                <w:rFonts w:asciiTheme="minorHAnsi" w:hAnsiTheme="minorHAnsi" w:cstheme="minorHAnsi"/>
                <w:sz w:val="22"/>
                <w:szCs w:val="22"/>
              </w:rPr>
            </w:pPr>
          </w:p>
        </w:tc>
      </w:tr>
      <w:tr w:rsidR="00CD6072" w14:paraId="0C255FBF" w14:textId="77777777" w:rsidTr="3F01DABE">
        <w:tc>
          <w:tcPr>
            <w:tcW w:w="2127" w:type="dxa"/>
            <w:tcBorders>
              <w:top w:val="nil"/>
              <w:left w:val="nil"/>
              <w:bottom w:val="nil"/>
              <w:right w:val="nil"/>
            </w:tcBorders>
            <w:vAlign w:val="bottom"/>
            <w:hideMark/>
          </w:tcPr>
          <w:p w14:paraId="0F06FE91" w14:textId="77777777" w:rsidR="00CD6072" w:rsidRDefault="00CD6072">
            <w:pPr>
              <w:spacing w:before="120" w:line="240" w:lineRule="auto"/>
              <w:jc w:val="right"/>
              <w:rPr>
                <w:rFonts w:asciiTheme="minorHAnsi" w:hAnsiTheme="minorHAnsi" w:cstheme="minorHAnsi"/>
                <w:b/>
                <w:sz w:val="22"/>
                <w:szCs w:val="22"/>
              </w:rPr>
            </w:pPr>
            <w:r>
              <w:rPr>
                <w:rFonts w:asciiTheme="minorHAnsi" w:hAnsiTheme="minorHAnsi" w:cstheme="minorHAnsi"/>
                <w:b/>
                <w:sz w:val="22"/>
                <w:szCs w:val="22"/>
              </w:rPr>
              <w:t>Full name:</w:t>
            </w:r>
          </w:p>
        </w:tc>
        <w:tc>
          <w:tcPr>
            <w:tcW w:w="7227" w:type="dxa"/>
            <w:gridSpan w:val="2"/>
            <w:tcBorders>
              <w:top w:val="single" w:sz="6" w:space="0" w:color="006699"/>
              <w:left w:val="nil"/>
              <w:bottom w:val="single" w:sz="6" w:space="0" w:color="006699"/>
              <w:right w:val="nil"/>
            </w:tcBorders>
          </w:tcPr>
          <w:p w14:paraId="1A60BC52" w14:textId="77777777" w:rsidR="00CD6072" w:rsidRDefault="00CD6072">
            <w:pPr>
              <w:spacing w:before="120" w:line="240" w:lineRule="auto"/>
              <w:rPr>
                <w:rFonts w:asciiTheme="minorHAnsi" w:hAnsiTheme="minorHAnsi" w:cstheme="minorHAnsi"/>
                <w:sz w:val="22"/>
                <w:szCs w:val="22"/>
              </w:rPr>
            </w:pPr>
          </w:p>
        </w:tc>
      </w:tr>
      <w:tr w:rsidR="00CD6072" w14:paraId="249EC6C3" w14:textId="77777777" w:rsidTr="3F01DABE">
        <w:tc>
          <w:tcPr>
            <w:tcW w:w="2127" w:type="dxa"/>
            <w:tcBorders>
              <w:top w:val="nil"/>
              <w:left w:val="nil"/>
              <w:bottom w:val="nil"/>
              <w:right w:val="nil"/>
            </w:tcBorders>
            <w:vAlign w:val="bottom"/>
            <w:hideMark/>
          </w:tcPr>
          <w:p w14:paraId="10D6E095" w14:textId="77777777" w:rsidR="00CD6072" w:rsidRDefault="00CD6072">
            <w:pPr>
              <w:spacing w:before="120" w:line="240" w:lineRule="auto"/>
              <w:jc w:val="right"/>
              <w:rPr>
                <w:rFonts w:asciiTheme="minorHAnsi" w:hAnsiTheme="minorHAnsi" w:cstheme="minorHAnsi"/>
                <w:b/>
                <w:sz w:val="22"/>
                <w:szCs w:val="22"/>
              </w:rPr>
            </w:pPr>
            <w:r>
              <w:rPr>
                <w:rFonts w:asciiTheme="minorHAnsi" w:hAnsiTheme="minorHAnsi" w:cstheme="minorHAnsi"/>
                <w:b/>
                <w:sz w:val="22"/>
                <w:szCs w:val="22"/>
              </w:rPr>
              <w:t>Title / position:</w:t>
            </w:r>
          </w:p>
        </w:tc>
        <w:tc>
          <w:tcPr>
            <w:tcW w:w="7227" w:type="dxa"/>
            <w:gridSpan w:val="2"/>
            <w:tcBorders>
              <w:top w:val="single" w:sz="6" w:space="0" w:color="006699"/>
              <w:left w:val="nil"/>
              <w:bottom w:val="single" w:sz="6" w:space="0" w:color="006699"/>
              <w:right w:val="nil"/>
            </w:tcBorders>
          </w:tcPr>
          <w:p w14:paraId="1E725E77" w14:textId="77777777" w:rsidR="00CD6072" w:rsidRDefault="00CD6072">
            <w:pPr>
              <w:spacing w:before="120" w:line="240" w:lineRule="auto"/>
              <w:rPr>
                <w:rFonts w:asciiTheme="minorHAnsi" w:hAnsiTheme="minorHAnsi" w:cstheme="minorHAnsi"/>
                <w:sz w:val="22"/>
                <w:szCs w:val="22"/>
              </w:rPr>
            </w:pPr>
          </w:p>
        </w:tc>
      </w:tr>
      <w:tr w:rsidR="00CD6072" w14:paraId="23A39E60" w14:textId="77777777" w:rsidTr="3F01DABE">
        <w:tc>
          <w:tcPr>
            <w:tcW w:w="2127" w:type="dxa"/>
            <w:tcBorders>
              <w:top w:val="nil"/>
              <w:left w:val="nil"/>
              <w:bottom w:val="nil"/>
              <w:right w:val="nil"/>
            </w:tcBorders>
            <w:vAlign w:val="bottom"/>
            <w:hideMark/>
          </w:tcPr>
          <w:p w14:paraId="7A3BDDE9" w14:textId="77777777" w:rsidR="00CD6072" w:rsidRDefault="00CD6072">
            <w:pPr>
              <w:spacing w:before="120" w:line="240" w:lineRule="auto"/>
              <w:ind w:left="-108"/>
              <w:jc w:val="right"/>
              <w:rPr>
                <w:rFonts w:asciiTheme="minorHAnsi" w:hAnsiTheme="minorHAnsi" w:cstheme="minorHAnsi"/>
                <w:b/>
                <w:sz w:val="22"/>
                <w:szCs w:val="22"/>
              </w:rPr>
            </w:pPr>
            <w:r>
              <w:rPr>
                <w:rFonts w:asciiTheme="minorHAnsi" w:hAnsiTheme="minorHAnsi" w:cstheme="minorHAnsi"/>
                <w:b/>
                <w:sz w:val="22"/>
                <w:szCs w:val="22"/>
              </w:rPr>
              <w:t xml:space="preserve">Name of </w:t>
            </w:r>
            <w:r w:rsidR="008577EC">
              <w:rPr>
                <w:rFonts w:asciiTheme="minorHAnsi" w:hAnsiTheme="minorHAnsi" w:cstheme="minorHAnsi"/>
                <w:b/>
                <w:sz w:val="22"/>
                <w:szCs w:val="22"/>
              </w:rPr>
              <w:t>organisation</w:t>
            </w:r>
            <w:r>
              <w:rPr>
                <w:rFonts w:asciiTheme="minorHAnsi" w:hAnsiTheme="minorHAnsi" w:cstheme="minorHAnsi"/>
                <w:b/>
                <w:sz w:val="22"/>
                <w:szCs w:val="22"/>
              </w:rPr>
              <w:t>:</w:t>
            </w:r>
          </w:p>
        </w:tc>
        <w:tc>
          <w:tcPr>
            <w:tcW w:w="7227" w:type="dxa"/>
            <w:gridSpan w:val="2"/>
            <w:tcBorders>
              <w:top w:val="single" w:sz="6" w:space="0" w:color="006699"/>
              <w:left w:val="nil"/>
              <w:bottom w:val="single" w:sz="6" w:space="0" w:color="006699"/>
              <w:right w:val="nil"/>
            </w:tcBorders>
          </w:tcPr>
          <w:p w14:paraId="65BD20E3" w14:textId="77777777" w:rsidR="00CD6072" w:rsidRDefault="00CD6072">
            <w:pPr>
              <w:spacing w:before="120" w:line="240" w:lineRule="auto"/>
              <w:rPr>
                <w:rFonts w:asciiTheme="minorHAnsi" w:hAnsiTheme="minorHAnsi" w:cstheme="minorHAnsi"/>
                <w:sz w:val="22"/>
                <w:szCs w:val="22"/>
              </w:rPr>
            </w:pPr>
          </w:p>
        </w:tc>
      </w:tr>
      <w:tr w:rsidR="00CD6072" w14:paraId="08EBB9E9" w14:textId="77777777" w:rsidTr="3F01DABE">
        <w:tc>
          <w:tcPr>
            <w:tcW w:w="2127" w:type="dxa"/>
            <w:tcBorders>
              <w:top w:val="nil"/>
              <w:left w:val="nil"/>
              <w:bottom w:val="single" w:sz="12" w:space="0" w:color="006699"/>
              <w:right w:val="nil"/>
            </w:tcBorders>
            <w:vAlign w:val="bottom"/>
            <w:hideMark/>
          </w:tcPr>
          <w:p w14:paraId="56FF90A8" w14:textId="77777777" w:rsidR="00CD6072" w:rsidRDefault="00CD6072">
            <w:pPr>
              <w:spacing w:before="120" w:line="240" w:lineRule="auto"/>
              <w:jc w:val="right"/>
              <w:rPr>
                <w:rFonts w:asciiTheme="minorHAnsi" w:hAnsiTheme="minorHAnsi" w:cstheme="minorHAnsi"/>
                <w:b/>
                <w:sz w:val="22"/>
                <w:szCs w:val="22"/>
              </w:rPr>
            </w:pPr>
            <w:r>
              <w:rPr>
                <w:rFonts w:asciiTheme="minorHAnsi" w:hAnsiTheme="minorHAnsi" w:cstheme="minorHAnsi"/>
                <w:b/>
                <w:sz w:val="22"/>
                <w:szCs w:val="22"/>
              </w:rPr>
              <w:t>Date:</w:t>
            </w:r>
          </w:p>
        </w:tc>
        <w:tc>
          <w:tcPr>
            <w:tcW w:w="7227" w:type="dxa"/>
            <w:gridSpan w:val="2"/>
            <w:tcBorders>
              <w:top w:val="single" w:sz="6" w:space="0" w:color="006699"/>
              <w:left w:val="nil"/>
              <w:bottom w:val="single" w:sz="12" w:space="0" w:color="006699"/>
              <w:right w:val="nil"/>
            </w:tcBorders>
          </w:tcPr>
          <w:p w14:paraId="255D5752" w14:textId="77777777" w:rsidR="00CD6072" w:rsidRDefault="00CD6072">
            <w:pPr>
              <w:spacing w:before="120" w:line="240" w:lineRule="auto"/>
              <w:rPr>
                <w:rFonts w:asciiTheme="minorHAnsi" w:hAnsiTheme="minorHAnsi" w:cstheme="minorHAnsi"/>
                <w:sz w:val="22"/>
                <w:szCs w:val="22"/>
              </w:rPr>
            </w:pPr>
          </w:p>
        </w:tc>
      </w:tr>
    </w:tbl>
    <w:p w14:paraId="5647E04E" w14:textId="77777777" w:rsidR="006F43C6" w:rsidRPr="00CD3007" w:rsidRDefault="006F43C6" w:rsidP="006F43C6">
      <w:pPr>
        <w:rPr>
          <w:rFonts w:asciiTheme="minorHAnsi" w:hAnsiTheme="minorHAnsi" w:cstheme="minorHAnsi"/>
          <w:b/>
          <w:color w:val="C00000"/>
        </w:rPr>
      </w:pPr>
    </w:p>
    <w:p w14:paraId="1E75072D" w14:textId="33C5562F" w:rsidR="006F43C6" w:rsidRDefault="006F43C6">
      <w:pPr>
        <w:rPr>
          <w:lang w:val="en-US"/>
        </w:rPr>
      </w:pPr>
    </w:p>
    <w:p w14:paraId="061916E5" w14:textId="1CD857D8" w:rsidR="00ED34AA" w:rsidRPr="00691BDB" w:rsidRDefault="00ED34AA" w:rsidP="00ED34AA">
      <w:pPr>
        <w:spacing w:before="80" w:after="80" w:line="276" w:lineRule="auto"/>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 xml:space="preserve">Section 6: </w:t>
      </w:r>
      <w:r w:rsidRPr="00691BDB">
        <w:rPr>
          <w:rFonts w:asciiTheme="minorHAnsi" w:eastAsiaTheme="majorEastAsia" w:hAnsiTheme="minorHAnsi" w:cstheme="minorHAnsi"/>
          <w:b/>
          <w:color w:val="204D84"/>
          <w:sz w:val="56"/>
          <w:szCs w:val="56"/>
        </w:rPr>
        <w:t xml:space="preserve">RFx Terms and Conditions </w:t>
      </w:r>
    </w:p>
    <w:bookmarkStart w:id="7" w:name="Section_4_pricing"/>
    <w:bookmarkStart w:id="8" w:name="Section_5_contract"/>
    <w:bookmarkEnd w:id="7"/>
    <w:bookmarkEnd w:id="8"/>
    <w:p w14:paraId="0B900BF6" w14:textId="77777777" w:rsidR="00ED34AA" w:rsidRPr="001E27E2" w:rsidRDefault="00ED34AA" w:rsidP="00ED34AA">
      <w:pPr>
        <w:ind w:left="709"/>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object w:dxaOrig="1538" w:dyaOrig="992" w14:anchorId="6403E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3" o:title=""/>
          </v:shape>
          <o:OLEObject Type="Embed" ProgID="AcroExch.Document.DC" ShapeID="_x0000_i1025" DrawAspect="Icon" ObjectID="_1693664283" r:id="rId24"/>
        </w:object>
      </w:r>
    </w:p>
    <w:p w14:paraId="348817C0" w14:textId="77777777" w:rsidR="00ED34AA" w:rsidRPr="006F43C6" w:rsidRDefault="00ED34AA">
      <w:pPr>
        <w:rPr>
          <w:lang w:val="en-US"/>
        </w:rPr>
      </w:pPr>
    </w:p>
    <w:sectPr w:rsidR="00ED34AA" w:rsidRPr="006F43C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E380" w14:textId="77777777" w:rsidR="00E66FD9" w:rsidRDefault="00E66FD9" w:rsidP="007E507F">
      <w:pPr>
        <w:spacing w:after="0" w:line="240" w:lineRule="auto"/>
      </w:pPr>
      <w:r>
        <w:separator/>
      </w:r>
    </w:p>
  </w:endnote>
  <w:endnote w:type="continuationSeparator" w:id="0">
    <w:p w14:paraId="560DE9A9" w14:textId="77777777" w:rsidR="00E66FD9" w:rsidRDefault="00E66FD9" w:rsidP="007E507F">
      <w:pPr>
        <w:spacing w:after="0" w:line="240" w:lineRule="auto"/>
      </w:pPr>
      <w:r>
        <w:continuationSeparator/>
      </w:r>
    </w:p>
  </w:endnote>
  <w:endnote w:type="continuationNotice" w:id="1">
    <w:p w14:paraId="4F793AA2" w14:textId="77777777" w:rsidR="00E66FD9" w:rsidRDefault="00E66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5110" w14:textId="36259490" w:rsidR="00246546" w:rsidRPr="007E507F" w:rsidRDefault="008B579C">
    <w:pPr>
      <w:pStyle w:val="Foote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5AC11BBF" wp14:editId="772D75CB">
              <wp:simplePos x="0" y="0"/>
              <wp:positionH relativeFrom="page">
                <wp:posOffset>0</wp:posOffset>
              </wp:positionH>
              <wp:positionV relativeFrom="page">
                <wp:posOffset>10227945</wp:posOffset>
              </wp:positionV>
              <wp:extent cx="7560310" cy="273050"/>
              <wp:effectExtent l="0" t="0" r="0" b="12700"/>
              <wp:wrapNone/>
              <wp:docPr id="30" name="MSIPCM7897446084673f03cbe23974" descr="{&quot;HashCode&quot;:-10975198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70B30" w14:textId="4DE04442"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0265EEB6">
            <v:shapetype id="_x0000_t202" coordsize="21600,21600" o:spt="202" path="m,l,21600r21600,l21600,xe" w14:anchorId="5AC11BBF">
              <v:stroke joinstyle="miter"/>
              <v:path gradientshapeok="t" o:connecttype="rect"/>
            </v:shapetype>
            <v:shape id="MSIPCM7897446084673f03cbe23974"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97519885,&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EluiKsQIAAE8FAAAO&#10;AAAAAAAAAAAAAAAAAC4CAABkcnMvZTJvRG9jLnhtbFBLAQItABQABgAIAAAAIQCf1UHs3wAAAAsB&#10;AAAPAAAAAAAAAAAAAAAAAAsFAABkcnMvZG93bnJldi54bWxQSwUGAAAAAAQABADzAAAAFwYAAAAA&#10;">
              <v:fill o:detectmouseclick="t"/>
              <v:textbox inset=",0,,0">
                <w:txbxContent>
                  <w:p w:rsidRPr="008B579C" w:rsidR="008B579C" w:rsidP="008B579C" w:rsidRDefault="008B579C" w14:paraId="39B05FBC" w14:textId="4DE04442">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p w14:paraId="1CBAC3E2" w14:textId="77777777" w:rsidR="00246546" w:rsidRDefault="0024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D265" w14:textId="246A2DC5" w:rsidR="00D41F32" w:rsidRDefault="00D41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6C37" w14:textId="58DC98BF" w:rsidR="00D41F32" w:rsidRDefault="008B579C">
    <w:pPr>
      <w:pStyle w:val="Footer"/>
    </w:pPr>
    <w:r>
      <w:rPr>
        <w:noProof/>
      </w:rPr>
      <mc:AlternateContent>
        <mc:Choice Requires="wps">
          <w:drawing>
            <wp:anchor distT="0" distB="0" distL="114300" distR="114300" simplePos="0" relativeHeight="251658241" behindDoc="0" locked="0" layoutInCell="0" allowOverlap="1" wp14:anchorId="21DCACF5" wp14:editId="1B04600E">
              <wp:simplePos x="0" y="0"/>
              <wp:positionH relativeFrom="page">
                <wp:posOffset>0</wp:posOffset>
              </wp:positionH>
              <wp:positionV relativeFrom="page">
                <wp:posOffset>10227945</wp:posOffset>
              </wp:positionV>
              <wp:extent cx="7560310" cy="273050"/>
              <wp:effectExtent l="0" t="0" r="0" b="12700"/>
              <wp:wrapNone/>
              <wp:docPr id="31" name="MSIPCM15b4431394888a93e06a0151" descr="{&quot;HashCode&quot;:-109751988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BF1A6" w14:textId="446A75A3"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08671B4A">
            <v:shapetype id="_x0000_t202" coordsize="21600,21600" o:spt="202" path="m,l,21600r21600,l21600,xe" w14:anchorId="21DCACF5">
              <v:stroke joinstyle="miter"/>
              <v:path gradientshapeok="t" o:connecttype="rect"/>
            </v:shapetype>
            <v:shape id="MSIPCM15b4431394888a93e06a0151"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97519885,&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ENcuiewAgAASAUAAA4A&#10;AAAAAAAAAAAAAAAALgIAAGRycy9lMm9Eb2MueG1sUEsBAi0AFAAGAAgAAAAhAJ/VQezfAAAACwEA&#10;AA8AAAAAAAAAAAAAAAAACgUAAGRycy9kb3ducmV2LnhtbFBLBQYAAAAABAAEAPMAAAAWBgAAAAA=&#10;">
              <v:fill o:detectmouseclick="t"/>
              <v:textbox inset=",0,,0">
                <w:txbxContent>
                  <w:p w:rsidRPr="008B579C" w:rsidR="008B579C" w:rsidP="008B579C" w:rsidRDefault="008B579C" w14:paraId="62546695" w14:textId="446A75A3">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55D" w14:textId="186AB7A9" w:rsidR="00D41F32" w:rsidRDefault="00D41F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603F" w14:textId="52C694F7" w:rsidR="00D41F32" w:rsidRDefault="00D41F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6D" w14:textId="33871D12" w:rsidR="00246546" w:rsidRPr="007E507F" w:rsidRDefault="008B579C">
    <w:pPr>
      <w:pStyle w:val="Foote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2" behindDoc="0" locked="0" layoutInCell="0" allowOverlap="1" wp14:anchorId="617311C8" wp14:editId="2250F42F">
              <wp:simplePos x="0" y="0"/>
              <wp:positionH relativeFrom="page">
                <wp:posOffset>0</wp:posOffset>
              </wp:positionH>
              <wp:positionV relativeFrom="page">
                <wp:posOffset>10227945</wp:posOffset>
              </wp:positionV>
              <wp:extent cx="7560310" cy="273050"/>
              <wp:effectExtent l="0" t="0" r="0" b="12700"/>
              <wp:wrapNone/>
              <wp:docPr id="32" name="MSIPCM297d4bacba7f6d8e659bb575" descr="{&quot;HashCode&quot;:-109751988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41847" w14:textId="6BB60638"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13FCB49D">
            <v:shapetype id="_x0000_t202" coordsize="21600,21600" o:spt="202" path="m,l,21600r21600,l21600,xe" w14:anchorId="617311C8">
              <v:stroke joinstyle="miter"/>
              <v:path gradientshapeok="t" o:connecttype="rect"/>
            </v:shapetype>
            <v:shape id="MSIPCM297d4bacba7f6d8e659bb575"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97519885,&quot;Height&quot;:841.0,&quot;Width&quot;:595.0,&quot;Placement&quot;:&quot;Footer&quot;,&quot;Index&quot;:&quot;Primary&quot;,&quot;Section&quot;:3,&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kYldGbICAABPBQAA&#10;DgAAAAAAAAAAAAAAAAAuAgAAZHJzL2Uyb0RvYy54bWxQSwECLQAUAAYACAAAACEAn9VB7N8AAAAL&#10;AQAADwAAAAAAAAAAAAAAAAAMBQAAZHJzL2Rvd25yZXYueG1sUEsFBgAAAAAEAAQA8wAAABgGAAAA&#10;AA==&#10;">
              <v:fill o:detectmouseclick="t"/>
              <v:textbox inset=",0,,0">
                <w:txbxContent>
                  <w:p w:rsidRPr="008B579C" w:rsidR="008B579C" w:rsidP="008B579C" w:rsidRDefault="008B579C" w14:paraId="7C832B2A" w14:textId="6BB60638">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0AECFDD1" w14:textId="77777777" w:rsidR="00246546" w:rsidRPr="007E507F" w:rsidRDefault="00246546">
            <w:pPr>
              <w:pStyle w:val="Footer"/>
              <w:jc w:val="right"/>
              <w:rPr>
                <w:rFonts w:asciiTheme="minorHAnsi" w:hAnsiTheme="minorHAnsi" w:cstheme="minorHAnsi"/>
              </w:rPr>
            </w:pPr>
            <w:r w:rsidRPr="007E507F">
              <w:rPr>
                <w:rFonts w:asciiTheme="minorHAnsi" w:hAnsiTheme="minorHAnsi" w:cstheme="minorHAnsi"/>
              </w:rPr>
              <w:t xml:space="preserve">Page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Pr="007E507F">
              <w:rPr>
                <w:rFonts w:asciiTheme="minorHAnsi" w:hAnsiTheme="minorHAnsi" w:cstheme="minorHAnsi"/>
                <w:b/>
                <w:bCs/>
              </w:rPr>
              <w:fldChar w:fldCharType="separate"/>
            </w:r>
            <w:r w:rsidR="00492A86">
              <w:rPr>
                <w:rFonts w:asciiTheme="minorHAnsi" w:hAnsiTheme="minorHAnsi" w:cstheme="minorHAnsi"/>
                <w:b/>
                <w:bCs/>
                <w:noProof/>
              </w:rPr>
              <w:t>14</w:t>
            </w:r>
            <w:r w:rsidRPr="007E507F">
              <w:rPr>
                <w:rFonts w:asciiTheme="minorHAnsi" w:hAnsiTheme="minorHAnsi" w:cstheme="minorHAnsi"/>
                <w:b/>
                <w:bCs/>
              </w:rPr>
              <w:fldChar w:fldCharType="end"/>
            </w:r>
            <w:r w:rsidRPr="007E507F">
              <w:rPr>
                <w:rFonts w:asciiTheme="minorHAnsi" w:hAnsiTheme="minorHAnsi" w:cstheme="minorHAnsi"/>
              </w:rPr>
              <w:t xml:space="preserve"> of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Pr="007E507F">
              <w:rPr>
                <w:rFonts w:asciiTheme="minorHAnsi" w:hAnsiTheme="minorHAnsi" w:cstheme="minorHAnsi"/>
                <w:b/>
                <w:bCs/>
              </w:rPr>
              <w:fldChar w:fldCharType="separate"/>
            </w:r>
            <w:r w:rsidR="00492A86">
              <w:rPr>
                <w:rFonts w:asciiTheme="minorHAnsi" w:hAnsiTheme="minorHAnsi" w:cstheme="minorHAnsi"/>
                <w:b/>
                <w:bCs/>
                <w:noProof/>
              </w:rPr>
              <w:t>14</w:t>
            </w:r>
            <w:r w:rsidRPr="007E507F">
              <w:rPr>
                <w:rFonts w:asciiTheme="minorHAnsi" w:hAnsiTheme="minorHAnsi" w:cstheme="minorHAnsi"/>
                <w:b/>
                <w:bCs/>
              </w:rPr>
              <w:fldChar w:fldCharType="end"/>
            </w:r>
          </w:p>
        </w:sdtContent>
      </w:sdt>
    </w:sdtContent>
  </w:sdt>
  <w:p w14:paraId="794F749B" w14:textId="77777777" w:rsidR="00246546" w:rsidRDefault="002465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A9FC" w14:textId="274DBABF" w:rsidR="00D41F32" w:rsidRDefault="00D4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86A6" w14:textId="77777777" w:rsidR="00E66FD9" w:rsidRDefault="00E66FD9" w:rsidP="007E507F">
      <w:pPr>
        <w:spacing w:after="0" w:line="240" w:lineRule="auto"/>
      </w:pPr>
      <w:r>
        <w:separator/>
      </w:r>
    </w:p>
  </w:footnote>
  <w:footnote w:type="continuationSeparator" w:id="0">
    <w:p w14:paraId="199F1473" w14:textId="77777777" w:rsidR="00E66FD9" w:rsidRDefault="00E66FD9" w:rsidP="007E507F">
      <w:pPr>
        <w:spacing w:after="0" w:line="240" w:lineRule="auto"/>
      </w:pPr>
      <w:r>
        <w:continuationSeparator/>
      </w:r>
    </w:p>
  </w:footnote>
  <w:footnote w:type="continuationNotice" w:id="1">
    <w:p w14:paraId="63DB821C" w14:textId="77777777" w:rsidR="00E66FD9" w:rsidRDefault="00E66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CB18" w14:textId="21A2C7FB" w:rsidR="00D41F32" w:rsidRDefault="008B579C">
    <w:pPr>
      <w:pStyle w:val="Header"/>
    </w:pPr>
    <w:r>
      <w:rPr>
        <w:noProof/>
      </w:rPr>
      <mc:AlternateContent>
        <mc:Choice Requires="wps">
          <w:drawing>
            <wp:anchor distT="0" distB="0" distL="114300" distR="114300" simplePos="0" relativeHeight="251658243" behindDoc="0" locked="0" layoutInCell="0" allowOverlap="1" wp14:anchorId="7CDEBE6C" wp14:editId="02917E8F">
              <wp:simplePos x="0" y="0"/>
              <wp:positionH relativeFrom="page">
                <wp:posOffset>0</wp:posOffset>
              </wp:positionH>
              <wp:positionV relativeFrom="page">
                <wp:posOffset>190500</wp:posOffset>
              </wp:positionV>
              <wp:extent cx="7560310" cy="273050"/>
              <wp:effectExtent l="0" t="0" r="0" b="12700"/>
              <wp:wrapNone/>
              <wp:docPr id="33" name="MSIPCM3596418cae6575d94de2616f" descr="{&quot;HashCode&quot;:-11216574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F76FD" w14:textId="77C1A4A1"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4F615EE5">
            <v:shapetype id="_x0000_t202" coordsize="21600,21600" o:spt="202" path="m,l,21600r21600,l21600,xe" w14:anchorId="7CDEBE6C">
              <v:stroke joinstyle="miter"/>
              <v:path gradientshapeok="t" o:connecttype="rect"/>
            </v:shapetype>
            <v:shape id="MSIPCM3596418cae6575d94de2616f"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alt="{&quot;HashCode&quot;:-1121657454,&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EOYzLWwAgAAUAUAAA4AAAAA&#10;AAAAAAAAAAAALgIAAGRycy9lMm9Eb2MueG1sUEsBAi0AFAAGAAgAAAAhAEsiCebcAAAABwEAAA8A&#10;AAAAAAAAAAAAAAAACgUAAGRycy9kb3ducmV2LnhtbFBLBQYAAAAABAAEAPMAAAATBgAAAAA=&#10;">
              <v:fill o:detectmouseclick="t"/>
              <v:textbox inset=",0,,0">
                <w:txbxContent>
                  <w:p w:rsidRPr="008B579C" w:rsidR="008B579C" w:rsidP="008B579C" w:rsidRDefault="008B579C" w14:paraId="0D6C8763" w14:textId="77C1A4A1">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AF63" w14:textId="1893D40F" w:rsidR="00D41F32" w:rsidRDefault="00D4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11A" w14:textId="751BAFC1" w:rsidR="007F5D6B" w:rsidRPr="007F5D6B" w:rsidRDefault="008B579C" w:rsidP="007F5D6B">
    <w:pPr>
      <w:pStyle w:val="Header"/>
    </w:pPr>
    <w:r>
      <w:rPr>
        <w:noProof/>
      </w:rPr>
      <mc:AlternateContent>
        <mc:Choice Requires="wps">
          <w:drawing>
            <wp:anchor distT="0" distB="0" distL="114300" distR="114300" simplePos="0" relativeHeight="251658244" behindDoc="0" locked="0" layoutInCell="0" allowOverlap="1" wp14:anchorId="42328263" wp14:editId="26898ED0">
              <wp:simplePos x="0" y="0"/>
              <wp:positionH relativeFrom="page">
                <wp:posOffset>0</wp:posOffset>
              </wp:positionH>
              <wp:positionV relativeFrom="page">
                <wp:posOffset>190500</wp:posOffset>
              </wp:positionV>
              <wp:extent cx="7560310" cy="273050"/>
              <wp:effectExtent l="0" t="0" r="0" b="12700"/>
              <wp:wrapNone/>
              <wp:docPr id="34" name="MSIPCM44a64709b48da2ac90ac8cbe" descr="{&quot;HashCode&quot;:-1121657454,&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F45FD" w14:textId="155A2A81"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581BA43D">
            <v:shapetype id="_x0000_t202" coordsize="21600,21600" o:spt="202" path="m,l,21600r21600,l21600,xe" w14:anchorId="42328263">
              <v:stroke joinstyle="miter"/>
              <v:path gradientshapeok="t" o:connecttype="rect"/>
            </v:shapetype>
            <v:shape id="MSIPCM44a64709b48da2ac90ac8cbe"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121657454,&quot;Height&quot;:841.0,&quot;Width&quot;:595.0,&quot;Placement&quot;:&quot;Head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D+vqw2wAgAATwUAAA4AAAAA&#10;AAAAAAAAAAAALgIAAGRycy9lMm9Eb2MueG1sUEsBAi0AFAAGAAgAAAAhAEsiCebcAAAABwEAAA8A&#10;AAAAAAAAAAAAAAAACgUAAGRycy9kb3ducmV2LnhtbFBLBQYAAAAABAAEAPMAAAATBgAAAAA=&#10;">
              <v:fill o:detectmouseclick="t"/>
              <v:textbox inset=",0,,0">
                <w:txbxContent>
                  <w:p w:rsidRPr="008B579C" w:rsidR="008B579C" w:rsidP="008B579C" w:rsidRDefault="008B579C" w14:paraId="05C2A5EB" w14:textId="155A2A81">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D45" w14:textId="7A3AFA12" w:rsidR="00D41F32" w:rsidRDefault="00D41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C38" w14:textId="4246704C" w:rsidR="00D41F32" w:rsidRDefault="00D41F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148" w14:textId="4172B556" w:rsidR="00D41F32" w:rsidRDefault="008B579C">
    <w:pPr>
      <w:pStyle w:val="Header"/>
    </w:pPr>
    <w:r>
      <w:rPr>
        <w:noProof/>
      </w:rPr>
      <mc:AlternateContent>
        <mc:Choice Requires="wps">
          <w:drawing>
            <wp:anchor distT="0" distB="0" distL="114300" distR="114300" simplePos="0" relativeHeight="251658245" behindDoc="0" locked="0" layoutInCell="0" allowOverlap="1" wp14:anchorId="68A37B3B" wp14:editId="242376AD">
              <wp:simplePos x="0" y="0"/>
              <wp:positionH relativeFrom="page">
                <wp:posOffset>0</wp:posOffset>
              </wp:positionH>
              <wp:positionV relativeFrom="page">
                <wp:posOffset>190500</wp:posOffset>
              </wp:positionV>
              <wp:extent cx="7560310" cy="273050"/>
              <wp:effectExtent l="0" t="0" r="0" b="12700"/>
              <wp:wrapNone/>
              <wp:docPr id="35" name="MSIPCMe63242ca967419950f185bfb" descr="{&quot;HashCode&quot;:-1121657454,&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5484" w14:textId="2DD602DE" w:rsidR="008B579C" w:rsidRPr="008B579C" w:rsidRDefault="008B579C" w:rsidP="008B579C">
                          <w:pPr>
                            <w:spacing w:after="0"/>
                            <w:jc w:val="center"/>
                            <w:rPr>
                              <w:rFonts w:ascii="Calibri" w:hAnsi="Calibri" w:cs="Calibri"/>
                              <w:color w:val="000000"/>
                            </w:rPr>
                          </w:pPr>
                          <w:r w:rsidRPr="008B579C">
                            <w:rPr>
                              <w:rFonts w:ascii="Calibri" w:hAnsi="Calibri" w:cs="Calibri"/>
                              <w:color w:val="000000"/>
                            </w:rPr>
                            <w:t>COMMERCIAL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xmlns:arto="http://schemas.microsoft.com/office/word/2006/arto">
          <w:pict w14:anchorId="257179D3">
            <v:shapetype id="_x0000_t202" coordsize="21600,21600" o:spt="202" path="m,l,21600r21600,l21600,xe" w14:anchorId="68A37B3B">
              <v:stroke joinstyle="miter"/>
              <v:path gradientshapeok="t" o:connecttype="rect"/>
            </v:shapetype>
            <v:shape id="MSIPCMe63242ca967419950f185bfb"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alt="{&quot;HashCode&quot;:-1121657454,&quot;Height&quot;:841.0,&quot;Width&quot;:595.0,&quot;Placement&quot;:&quot;Header&quot;,&quot;Index&quot;:&quot;Primary&quot;,&quot;Section&quot;:3,&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">
              <v:fill o:detectmouseclick="t"/>
              <v:textbox inset=",0,,0">
                <w:txbxContent>
                  <w:p w:rsidRPr="008B579C" w:rsidR="008B579C" w:rsidP="008B579C" w:rsidRDefault="008B579C" w14:paraId="55EC101E" w14:textId="2DD602DE">
                    <w:pPr>
                      <w:spacing w:after="0"/>
                      <w:jc w:val="center"/>
                      <w:rPr>
                        <w:rFonts w:ascii="Calibri" w:hAnsi="Calibri" w:cs="Calibri"/>
                        <w:color w:val="000000"/>
                      </w:rPr>
                    </w:pPr>
                    <w:r w:rsidRPr="008B579C">
                      <w:rPr>
                        <w:rFonts w:ascii="Calibri" w:hAnsi="Calibri" w:cs="Calibri"/>
                        <w:color w:val="000000"/>
                      </w:rPr>
                      <w:t>COMMERCIAL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4BD2" w14:textId="234EE8BB" w:rsidR="00D41F32" w:rsidRDefault="00D4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BE2B89"/>
    <w:multiLevelType w:val="hybridMultilevel"/>
    <w:tmpl w:val="39A83CF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EE70EB"/>
    <w:multiLevelType w:val="hybridMultilevel"/>
    <w:tmpl w:val="675A5980"/>
    <w:lvl w:ilvl="0" w:tplc="E7E26A9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7" w15:restartNumberingAfterBreak="0">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114693"/>
    <w:multiLevelType w:val="hybridMultilevel"/>
    <w:tmpl w:val="237823E8"/>
    <w:lvl w:ilvl="0" w:tplc="EF427286">
      <w:start w:val="1"/>
      <w:numFmt w:val="decimal"/>
      <w:lvlText w:val="%1."/>
      <w:lvlJc w:val="left"/>
      <w:pPr>
        <w:ind w:left="720" w:hanging="360"/>
      </w:pPr>
      <w:rPr>
        <w:rFonts w:cs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7"/>
  </w:num>
  <w:num w:numId="6">
    <w:abstractNumId w:val="15"/>
  </w:num>
  <w:num w:numId="7">
    <w:abstractNumId w:val="3"/>
  </w:num>
  <w:num w:numId="8">
    <w:abstractNumId w:val="0"/>
  </w:num>
  <w:num w:numId="9">
    <w:abstractNumId w:val="8"/>
  </w:num>
  <w:num w:numId="10">
    <w:abstractNumId w:val="20"/>
  </w:num>
  <w:num w:numId="11">
    <w:abstractNumId w:val="11"/>
  </w:num>
  <w:num w:numId="12">
    <w:abstractNumId w:val="19"/>
  </w:num>
  <w:num w:numId="13">
    <w:abstractNumId w:val="16"/>
  </w:num>
  <w:num w:numId="14">
    <w:abstractNumId w:val="13"/>
  </w:num>
  <w:num w:numId="15">
    <w:abstractNumId w:val="17"/>
  </w:num>
  <w:num w:numId="16">
    <w:abstractNumId w:val="1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Ross">
    <w15:presenceInfo w15:providerId="AD" w15:userId="S::Katrina.Ross@mfe.govt.nz::dbe779c2-abeb-416e-884f-1c2a4f699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C6"/>
    <w:rsid w:val="00013C89"/>
    <w:rsid w:val="0001580F"/>
    <w:rsid w:val="00050FDB"/>
    <w:rsid w:val="00053175"/>
    <w:rsid w:val="00056A6C"/>
    <w:rsid w:val="00063914"/>
    <w:rsid w:val="000670AA"/>
    <w:rsid w:val="00087829"/>
    <w:rsid w:val="00091C34"/>
    <w:rsid w:val="000B5751"/>
    <w:rsid w:val="000C78B9"/>
    <w:rsid w:val="000D6F10"/>
    <w:rsid w:val="000F1A5B"/>
    <w:rsid w:val="000F36AF"/>
    <w:rsid w:val="00100E68"/>
    <w:rsid w:val="001022DD"/>
    <w:rsid w:val="00114FCD"/>
    <w:rsid w:val="0012307C"/>
    <w:rsid w:val="00134612"/>
    <w:rsid w:val="001349F7"/>
    <w:rsid w:val="00141F29"/>
    <w:rsid w:val="00142977"/>
    <w:rsid w:val="00170353"/>
    <w:rsid w:val="00183C04"/>
    <w:rsid w:val="00184140"/>
    <w:rsid w:val="00187F6E"/>
    <w:rsid w:val="00192242"/>
    <w:rsid w:val="001933E7"/>
    <w:rsid w:val="001A2804"/>
    <w:rsid w:val="001A78E7"/>
    <w:rsid w:val="001B2687"/>
    <w:rsid w:val="001B54D9"/>
    <w:rsid w:val="001C18EE"/>
    <w:rsid w:val="001E4F9B"/>
    <w:rsid w:val="001F4609"/>
    <w:rsid w:val="001F5E07"/>
    <w:rsid w:val="002141E7"/>
    <w:rsid w:val="00221B1D"/>
    <w:rsid w:val="00230FFA"/>
    <w:rsid w:val="002417BE"/>
    <w:rsid w:val="00246546"/>
    <w:rsid w:val="002503BE"/>
    <w:rsid w:val="00253DC1"/>
    <w:rsid w:val="00256173"/>
    <w:rsid w:val="00256578"/>
    <w:rsid w:val="00262C19"/>
    <w:rsid w:val="00270467"/>
    <w:rsid w:val="00270A1E"/>
    <w:rsid w:val="002933C2"/>
    <w:rsid w:val="002A35D7"/>
    <w:rsid w:val="002B03C7"/>
    <w:rsid w:val="002C0C87"/>
    <w:rsid w:val="002C1DAB"/>
    <w:rsid w:val="002C2FA1"/>
    <w:rsid w:val="002C541F"/>
    <w:rsid w:val="002E07EF"/>
    <w:rsid w:val="002E4DFC"/>
    <w:rsid w:val="002F54EA"/>
    <w:rsid w:val="0034721C"/>
    <w:rsid w:val="0035282A"/>
    <w:rsid w:val="0035760F"/>
    <w:rsid w:val="00370BB4"/>
    <w:rsid w:val="00370C6B"/>
    <w:rsid w:val="003768E9"/>
    <w:rsid w:val="003829EC"/>
    <w:rsid w:val="00386461"/>
    <w:rsid w:val="0039217E"/>
    <w:rsid w:val="003973FD"/>
    <w:rsid w:val="003A218D"/>
    <w:rsid w:val="003B1DEE"/>
    <w:rsid w:val="003B6485"/>
    <w:rsid w:val="003B7F7E"/>
    <w:rsid w:val="003C42D1"/>
    <w:rsid w:val="003C64F9"/>
    <w:rsid w:val="003D2225"/>
    <w:rsid w:val="003D32BB"/>
    <w:rsid w:val="003F71DD"/>
    <w:rsid w:val="00401D69"/>
    <w:rsid w:val="00405D93"/>
    <w:rsid w:val="00423AAD"/>
    <w:rsid w:val="0042478E"/>
    <w:rsid w:val="00430DA1"/>
    <w:rsid w:val="00432565"/>
    <w:rsid w:val="0044450F"/>
    <w:rsid w:val="004553DF"/>
    <w:rsid w:val="00465902"/>
    <w:rsid w:val="004706D2"/>
    <w:rsid w:val="004709B6"/>
    <w:rsid w:val="00480041"/>
    <w:rsid w:val="00486D29"/>
    <w:rsid w:val="00492A86"/>
    <w:rsid w:val="00497E66"/>
    <w:rsid w:val="004A46C4"/>
    <w:rsid w:val="004B2970"/>
    <w:rsid w:val="004C4094"/>
    <w:rsid w:val="004E0CEB"/>
    <w:rsid w:val="004F4288"/>
    <w:rsid w:val="004F5F2F"/>
    <w:rsid w:val="005078F6"/>
    <w:rsid w:val="00515088"/>
    <w:rsid w:val="005222F6"/>
    <w:rsid w:val="00526D4F"/>
    <w:rsid w:val="0053238B"/>
    <w:rsid w:val="00561FCF"/>
    <w:rsid w:val="005709AE"/>
    <w:rsid w:val="005822CD"/>
    <w:rsid w:val="00585171"/>
    <w:rsid w:val="005854CA"/>
    <w:rsid w:val="00585C7B"/>
    <w:rsid w:val="00593D6A"/>
    <w:rsid w:val="005B3698"/>
    <w:rsid w:val="005C0C7F"/>
    <w:rsid w:val="005D6B09"/>
    <w:rsid w:val="005E1358"/>
    <w:rsid w:val="005F179B"/>
    <w:rsid w:val="005F5D20"/>
    <w:rsid w:val="005F706C"/>
    <w:rsid w:val="0060529B"/>
    <w:rsid w:val="00606A1B"/>
    <w:rsid w:val="006114FA"/>
    <w:rsid w:val="00620A19"/>
    <w:rsid w:val="00626AB3"/>
    <w:rsid w:val="006274B5"/>
    <w:rsid w:val="00633A6D"/>
    <w:rsid w:val="00636111"/>
    <w:rsid w:val="00640AD7"/>
    <w:rsid w:val="00647780"/>
    <w:rsid w:val="006521FF"/>
    <w:rsid w:val="006564CA"/>
    <w:rsid w:val="0067575F"/>
    <w:rsid w:val="006863F4"/>
    <w:rsid w:val="006A07F4"/>
    <w:rsid w:val="006A55DD"/>
    <w:rsid w:val="006C3A48"/>
    <w:rsid w:val="006D5478"/>
    <w:rsid w:val="006F43C6"/>
    <w:rsid w:val="006F7994"/>
    <w:rsid w:val="007013BE"/>
    <w:rsid w:val="007104CB"/>
    <w:rsid w:val="007155DE"/>
    <w:rsid w:val="00715CE4"/>
    <w:rsid w:val="00744E74"/>
    <w:rsid w:val="00744EEE"/>
    <w:rsid w:val="007450AD"/>
    <w:rsid w:val="00747458"/>
    <w:rsid w:val="00764458"/>
    <w:rsid w:val="007707A1"/>
    <w:rsid w:val="00770F62"/>
    <w:rsid w:val="007B2AFA"/>
    <w:rsid w:val="007E073D"/>
    <w:rsid w:val="007E507F"/>
    <w:rsid w:val="007E5543"/>
    <w:rsid w:val="007F35C0"/>
    <w:rsid w:val="007F54F1"/>
    <w:rsid w:val="007F5D6B"/>
    <w:rsid w:val="008106A1"/>
    <w:rsid w:val="00832871"/>
    <w:rsid w:val="00835167"/>
    <w:rsid w:val="00853C63"/>
    <w:rsid w:val="008577EC"/>
    <w:rsid w:val="00871C2C"/>
    <w:rsid w:val="00887E5E"/>
    <w:rsid w:val="008A23CD"/>
    <w:rsid w:val="008A4D59"/>
    <w:rsid w:val="008B579C"/>
    <w:rsid w:val="008C369A"/>
    <w:rsid w:val="008D24F7"/>
    <w:rsid w:val="008D5876"/>
    <w:rsid w:val="008E3367"/>
    <w:rsid w:val="008E3D66"/>
    <w:rsid w:val="008F5F9A"/>
    <w:rsid w:val="00910404"/>
    <w:rsid w:val="00916CE2"/>
    <w:rsid w:val="00927469"/>
    <w:rsid w:val="009301A7"/>
    <w:rsid w:val="0094170C"/>
    <w:rsid w:val="00942391"/>
    <w:rsid w:val="009449C7"/>
    <w:rsid w:val="009771CF"/>
    <w:rsid w:val="00980BB4"/>
    <w:rsid w:val="00987442"/>
    <w:rsid w:val="00991566"/>
    <w:rsid w:val="009A76A6"/>
    <w:rsid w:val="009B30FE"/>
    <w:rsid w:val="009D03D8"/>
    <w:rsid w:val="009D5272"/>
    <w:rsid w:val="009E3851"/>
    <w:rsid w:val="009E70BB"/>
    <w:rsid w:val="00A044CF"/>
    <w:rsid w:val="00A21DEF"/>
    <w:rsid w:val="00A357D7"/>
    <w:rsid w:val="00A44A78"/>
    <w:rsid w:val="00A47EA0"/>
    <w:rsid w:val="00A517C9"/>
    <w:rsid w:val="00A602FF"/>
    <w:rsid w:val="00A7228F"/>
    <w:rsid w:val="00AA3774"/>
    <w:rsid w:val="00AB6A46"/>
    <w:rsid w:val="00AC3236"/>
    <w:rsid w:val="00AE7E64"/>
    <w:rsid w:val="00AF5BEB"/>
    <w:rsid w:val="00B025B7"/>
    <w:rsid w:val="00B075AC"/>
    <w:rsid w:val="00B2794D"/>
    <w:rsid w:val="00B30343"/>
    <w:rsid w:val="00B44410"/>
    <w:rsid w:val="00B64D8B"/>
    <w:rsid w:val="00B66DB8"/>
    <w:rsid w:val="00B83A65"/>
    <w:rsid w:val="00B8733D"/>
    <w:rsid w:val="00BA4702"/>
    <w:rsid w:val="00BC3284"/>
    <w:rsid w:val="00BE4489"/>
    <w:rsid w:val="00BE4C20"/>
    <w:rsid w:val="00BF541A"/>
    <w:rsid w:val="00C04584"/>
    <w:rsid w:val="00C12A10"/>
    <w:rsid w:val="00C1639B"/>
    <w:rsid w:val="00C27170"/>
    <w:rsid w:val="00C50EBD"/>
    <w:rsid w:val="00C87FFD"/>
    <w:rsid w:val="00C93DE5"/>
    <w:rsid w:val="00CA4490"/>
    <w:rsid w:val="00CC2EEE"/>
    <w:rsid w:val="00CD6072"/>
    <w:rsid w:val="00D06DAF"/>
    <w:rsid w:val="00D10305"/>
    <w:rsid w:val="00D234DD"/>
    <w:rsid w:val="00D41F32"/>
    <w:rsid w:val="00D52865"/>
    <w:rsid w:val="00D7284F"/>
    <w:rsid w:val="00D75AA4"/>
    <w:rsid w:val="00D92989"/>
    <w:rsid w:val="00D9351E"/>
    <w:rsid w:val="00DA0EB0"/>
    <w:rsid w:val="00DA1240"/>
    <w:rsid w:val="00DA27D9"/>
    <w:rsid w:val="00DB2EAC"/>
    <w:rsid w:val="00DF7F82"/>
    <w:rsid w:val="00E07CA2"/>
    <w:rsid w:val="00E1433D"/>
    <w:rsid w:val="00E17557"/>
    <w:rsid w:val="00E214B5"/>
    <w:rsid w:val="00E4657B"/>
    <w:rsid w:val="00E51175"/>
    <w:rsid w:val="00E62A40"/>
    <w:rsid w:val="00E66FD9"/>
    <w:rsid w:val="00E76409"/>
    <w:rsid w:val="00E77970"/>
    <w:rsid w:val="00E80F87"/>
    <w:rsid w:val="00E86F9B"/>
    <w:rsid w:val="00E96D88"/>
    <w:rsid w:val="00EA0BBA"/>
    <w:rsid w:val="00EC3461"/>
    <w:rsid w:val="00EC6357"/>
    <w:rsid w:val="00ED34AA"/>
    <w:rsid w:val="00EE29F5"/>
    <w:rsid w:val="00EE4945"/>
    <w:rsid w:val="00EF29B7"/>
    <w:rsid w:val="00F274C7"/>
    <w:rsid w:val="00F368DA"/>
    <w:rsid w:val="00F4283C"/>
    <w:rsid w:val="00F535AA"/>
    <w:rsid w:val="00F7064C"/>
    <w:rsid w:val="00F821D0"/>
    <w:rsid w:val="00FA3CBA"/>
    <w:rsid w:val="00FC5A50"/>
    <w:rsid w:val="00FD3AEA"/>
    <w:rsid w:val="00FD5808"/>
    <w:rsid w:val="00FE77D0"/>
    <w:rsid w:val="00FE7C46"/>
    <w:rsid w:val="00FF3792"/>
    <w:rsid w:val="3266CF34"/>
    <w:rsid w:val="3F01DABE"/>
    <w:rsid w:val="412FBC3B"/>
    <w:rsid w:val="55B97CB3"/>
    <w:rsid w:val="64D2ABCE"/>
    <w:rsid w:val="65B3083D"/>
    <w:rsid w:val="691737E0"/>
    <w:rsid w:val="7AEBC29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0F145"/>
  <w15:docId w15:val="{D5E21E65-98A6-4B71-8E18-91F1648F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C6"/>
    <w:pPr>
      <w:spacing w:after="120" w:line="32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780"/>
    <w:pPr>
      <w:ind w:left="720"/>
      <w:contextualSpacing/>
    </w:pPr>
  </w:style>
  <w:style w:type="character" w:customStyle="1" w:styleId="ListParagraphChar">
    <w:name w:val="List Paragraph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paragraph" w:styleId="Revision">
    <w:name w:val="Revision"/>
    <w:hidden/>
    <w:uiPriority w:val="99"/>
    <w:semiHidden/>
    <w:rsid w:val="00980BB4"/>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640AD7"/>
    <w:rPr>
      <w:sz w:val="16"/>
      <w:szCs w:val="16"/>
    </w:rPr>
  </w:style>
  <w:style w:type="paragraph" w:styleId="CommentText">
    <w:name w:val="annotation text"/>
    <w:basedOn w:val="Normal"/>
    <w:link w:val="CommentTextChar"/>
    <w:uiPriority w:val="99"/>
    <w:semiHidden/>
    <w:unhideWhenUsed/>
    <w:rsid w:val="00640AD7"/>
    <w:pPr>
      <w:spacing w:line="240" w:lineRule="auto"/>
    </w:pPr>
  </w:style>
  <w:style w:type="character" w:customStyle="1" w:styleId="CommentTextChar">
    <w:name w:val="Comment Text Char"/>
    <w:basedOn w:val="DefaultParagraphFont"/>
    <w:link w:val="CommentText"/>
    <w:uiPriority w:val="99"/>
    <w:semiHidden/>
    <w:rsid w:val="00640A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218D"/>
    <w:rPr>
      <w:b/>
      <w:bCs/>
    </w:rPr>
  </w:style>
  <w:style w:type="character" w:customStyle="1" w:styleId="CommentSubjectChar">
    <w:name w:val="Comment Subject Char"/>
    <w:basedOn w:val="CommentTextChar"/>
    <w:link w:val="CommentSubject"/>
    <w:uiPriority w:val="99"/>
    <w:semiHidden/>
    <w:rsid w:val="003A218D"/>
    <w:rPr>
      <w:rFonts w:ascii="Arial" w:eastAsia="Times New Roman" w:hAnsi="Arial" w:cs="Times New Roman"/>
      <w:b/>
      <w:bCs/>
      <w:sz w:val="20"/>
      <w:szCs w:val="20"/>
    </w:rPr>
  </w:style>
  <w:style w:type="character" w:styleId="PlaceholderText">
    <w:name w:val="Placeholder Text"/>
    <w:basedOn w:val="DefaultParagraphFont"/>
    <w:uiPriority w:val="99"/>
    <w:semiHidden/>
    <w:rsid w:val="00C93DE5"/>
    <w:rPr>
      <w:color w:val="808080"/>
    </w:rPr>
  </w:style>
  <w:style w:type="table" w:styleId="LightShading">
    <w:name w:val="Light Shading"/>
    <w:basedOn w:val="TableNormal"/>
    <w:uiPriority w:val="60"/>
    <w:rsid w:val="00744E7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187F6E"/>
    <w:pPr>
      <w:pBdr>
        <w:top w:val="single" w:sz="6" w:space="1" w:color="auto"/>
        <w:left w:val="single" w:sz="6" w:space="1" w:color="auto"/>
        <w:bottom w:val="single" w:sz="6" w:space="1" w:color="auto"/>
        <w:right w:val="single" w:sz="6" w:space="1" w:color="auto"/>
        <w:between w:val="single" w:sz="6" w:space="1" w:color="auto"/>
      </w:pBdr>
      <w:overflowPunct w:val="0"/>
      <w:autoSpaceDE w:val="0"/>
      <w:autoSpaceDN w:val="0"/>
      <w:adjustRightInd w:val="0"/>
      <w:spacing w:after="0" w:line="240" w:lineRule="auto"/>
      <w:jc w:val="both"/>
      <w:textAlignment w:val="baseline"/>
    </w:pPr>
    <w:rPr>
      <w:rFonts w:ascii="Times New Roman" w:hAnsi="Times New Roman"/>
      <w:i/>
      <w:lang w:eastAsia="en-AU"/>
    </w:rPr>
  </w:style>
  <w:style w:type="character" w:customStyle="1" w:styleId="BodyTextChar">
    <w:name w:val="Body Text Char"/>
    <w:basedOn w:val="DefaultParagraphFont"/>
    <w:link w:val="BodyText"/>
    <w:rsid w:val="00187F6E"/>
    <w:rPr>
      <w:rFonts w:ascii="Times New Roman" w:eastAsia="Times New Roman" w:hAnsi="Times New Roman" w:cs="Times New Roman"/>
      <w:i/>
      <w:sz w:val="20"/>
      <w:szCs w:val="20"/>
      <w:lang w:eastAsia="en-AU"/>
    </w:rPr>
  </w:style>
  <w:style w:type="table" w:customStyle="1" w:styleId="TableGrid1">
    <w:name w:val="Table Grid1"/>
    <w:basedOn w:val="TableNormal"/>
    <w:next w:val="TableGrid"/>
    <w:rsid w:val="00187F6E"/>
    <w:pPr>
      <w:spacing w:after="0" w:line="240" w:lineRule="auto"/>
    </w:pPr>
    <w:rPr>
      <w:rFonts w:ascii="Times New Roman" w:eastAsia="Times New Roman" w:hAnsi="Times New Roman"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187F6E"/>
    <w:pPr>
      <w:widowControl w:val="0"/>
      <w:autoSpaceDE w:val="0"/>
      <w:autoSpaceDN w:val="0"/>
      <w:spacing w:after="0"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1889">
      <w:bodyDiv w:val="1"/>
      <w:marLeft w:val="0"/>
      <w:marRight w:val="0"/>
      <w:marTop w:val="0"/>
      <w:marBottom w:val="0"/>
      <w:divBdr>
        <w:top w:val="none" w:sz="0" w:space="0" w:color="auto"/>
        <w:left w:val="none" w:sz="0" w:space="0" w:color="auto"/>
        <w:bottom w:val="none" w:sz="0" w:space="0" w:color="auto"/>
        <w:right w:val="none" w:sz="0" w:space="0" w:color="auto"/>
      </w:divBdr>
    </w:div>
    <w:div w:id="452986699">
      <w:bodyDiv w:val="1"/>
      <w:marLeft w:val="0"/>
      <w:marRight w:val="0"/>
      <w:marTop w:val="0"/>
      <w:marBottom w:val="0"/>
      <w:divBdr>
        <w:top w:val="none" w:sz="0" w:space="0" w:color="auto"/>
        <w:left w:val="none" w:sz="0" w:space="0" w:color="auto"/>
        <w:bottom w:val="none" w:sz="0" w:space="0" w:color="auto"/>
        <w:right w:val="none" w:sz="0" w:space="0" w:color="auto"/>
      </w:divBdr>
    </w:div>
    <w:div w:id="17824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ngp@mfe.govt.nz" TargetMode="External"/><Relationship Id="rId23" Type="http://schemas.openxmlformats.org/officeDocument/2006/relationships/image" Target="media/image3.emf"/><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B06DB0F-C6B9-4674-9663-D4A17193ED44}"/>
      </w:docPartPr>
      <w:docPartBody>
        <w:p w:rsidR="004B4709" w:rsidRDefault="00114FCD">
          <w:r w:rsidRPr="008C44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FCD"/>
    <w:rsid w:val="00114FCD"/>
    <w:rsid w:val="004B4709"/>
    <w:rsid w:val="005978CC"/>
    <w:rsid w:val="008C1901"/>
    <w:rsid w:val="00CC3D13"/>
    <w:rsid w:val="00EE61E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37" ma:contentTypeDescription="Create a new document." ma:contentTypeScope="" ma:versionID="ba326f1cf3524458cea0121780a607fa">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targetNamespace="http://schemas.microsoft.com/office/2006/metadata/properties" ma:root="true" ma:fieldsID="05f98dc0d1d2f2423c150d2e71ebf9fc" ns1:_="" ns2:_="" ns3:_="" ns4:_="">
    <xsd:import namespace="http://schemas.microsoft.com/sharepoint/v3"/>
    <xsd:import namespace="58a6f171-52cb-4404-b47d-af1c8daf8fd1"/>
    <xsd:import namespace="4a94300e-a927-4b92-9d3a-682523035cb6"/>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Contract_x0020_Number" minOccurs="0"/>
                <xsd:element ref="ns3:Supplemental_x0020_Markin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Other_x0020_Details_2" ma:index="31" nillable="true" ma:displayName="Other Details_2" ma:description="" ma:internalName="Other_x0020_Details_2">
      <xsd:simpleType>
        <xsd:restriction base="dms:Text">
          <xsd:maxLength value="255"/>
        </xsd:restriction>
      </xsd:simpleType>
    </xsd:element>
    <xsd:element name="Other_x0020_Details_3" ma:index="32" nillable="true" ma:displayName="Other Details_3" ma:description="" ma:internalName="Other_x0020_Details_3">
      <xsd:simpleType>
        <xsd:restriction base="dms:Text">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Contract_x0020_Number" ma:index="36" nillable="true" ma:displayName="Contract Number" ma:default="" ma:description="" ma:internalName="Contract_x0020_Number">
      <xsd:simpleType>
        <xsd:restriction base="dms:Text">
          <xsd:maxLength value="255"/>
        </xsd:restriction>
      </xsd:simpleType>
    </xsd:element>
    <xsd:element name="Supplemental_x0020_Markings" ma:index="37" nillable="true" ma:displayName="Supplemental Markings" ma:description="" ma:internalName="Supplemental_x0020_Markings">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nder_x0020_Date xmlns="4a94300e-a927-4b92-9d3a-682523035cb6" xsi:nil="true"/>
    <Email_x0020_Table xmlns="4a94300e-a927-4b92-9d3a-682523035cb6" xsi:nil="true"/>
    <Class xmlns="4a94300e-a927-4b92-9d3a-682523035cb6" xsi:nil="true"/>
    <Year xmlns="4a94300e-a927-4b92-9d3a-682523035cb6" xsi:nil="true"/>
    <Carbon_x0020_Copy xmlns="4a94300e-a927-4b92-9d3a-682523035cb6" xsi:nil="true"/>
    <Status xmlns="4a94300e-a927-4b92-9d3a-682523035cb6" xsi:nil="true"/>
    <Other_x0020_Details_2 xmlns="4a94300e-a927-4b92-9d3a-682523035cb6" xsi:nil="true"/>
    <Receiver xmlns="4a94300e-a927-4b92-9d3a-682523035cb6" xsi:nil="true"/>
    <Sender xmlns="4a94300e-a927-4b92-9d3a-682523035cb6" xsi:nil="true"/>
    <Legacy_x0020_Version xmlns="4a94300e-a927-4b92-9d3a-682523035cb6" xsi:nil="true"/>
    <Author0 xmlns="4a94300e-a927-4b92-9d3a-682523035cb6" xsi:nil="true"/>
    <Other_x0020_Details_3 xmlns="4a94300e-a927-4b92-9d3a-682523035cb6" xsi:nil="true"/>
    <Library xmlns="4a94300e-a927-4b92-9d3a-682523035cb6" xsi:nil="true"/>
    <Document_x0020_Type xmlns="4a94300e-a927-4b92-9d3a-682523035cb6" xsi:nil="true"/>
    <Other_x0020_Details xmlns="4a94300e-a927-4b92-9d3a-682523035cb6" xsi:nil="true"/>
    <Legacy_x0020_DocID xmlns="4a94300e-a927-4b92-9d3a-682523035cb6" xsi:nil="true"/>
    <Receiver_x0020_Date xmlns="4a94300e-a927-4b92-9d3a-682523035cb6" xsi:nil="true"/>
    <_ip_UnifiedCompliancePolicyUIAction xmlns="http://schemas.microsoft.com/sharepoint/v3" xsi:nil="true"/>
    <From xmlns="4a94300e-a927-4b92-9d3a-682523035cb6" xsi:nil="true"/>
    <_ip_UnifiedCompliancePolicyProperties xmlns="http://schemas.microsoft.com/sharepoint/v3" xsi:nil="true"/>
    <Sent_x002f_Received xmlns="4a94300e-a927-4b92-9d3a-682523035cb6" xsi:nil="true"/>
    <To xmlns="4a94300e-a927-4b92-9d3a-682523035cb6" xsi:nil="true"/>
    <Supplemental_x0020_Markings xmlns="4a94300e-a927-4b92-9d3a-682523035cb6" xsi:nil="true"/>
    <Contract_x0020_Number xmlns="4a94300e-a927-4b92-9d3a-682523035cb6" xsi:nil="true"/>
    <SharedWithUsers xmlns="0a5b0190-e301-4766-933d-448c7c363fce">
      <UserInfo>
        <DisplayName>Jake McLaren</DisplayName>
        <AccountId>231</AccountId>
        <AccountType/>
      </UserInfo>
    </SharedWithUsers>
    <_dlc_DocId xmlns="58a6f171-52cb-4404-b47d-af1c8daf8fd1">ECM-1370042016-188426</_dlc_DocId>
    <_dlc_DocIdUrl xmlns="58a6f171-52cb-4404-b47d-af1c8daf8fd1">
      <Url>https://ministryforenvironment.sharepoint.com/sites/ECM-Corp-Proc/_layouts/15/DocIdRedir.aspx?ID=ECM-1370042016-188426</Url>
      <Description>ECM-1370042016-188426</Description>
    </_dlc_DocIdUrl>
  </documentManagement>
</p:properties>
</file>

<file path=customXml/itemProps1.xml><?xml version="1.0" encoding="utf-8"?>
<ds:datastoreItem xmlns:ds="http://schemas.openxmlformats.org/officeDocument/2006/customXml" ds:itemID="{185A6669-ECA4-4829-B299-BE1BD748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25FC1-DC22-473E-92F0-50A1C0244E01}">
  <ds:schemaRefs>
    <ds:schemaRef ds:uri="http://schemas.microsoft.com/sharepoint/events"/>
  </ds:schemaRefs>
</ds:datastoreItem>
</file>

<file path=customXml/itemProps3.xml><?xml version="1.0" encoding="utf-8"?>
<ds:datastoreItem xmlns:ds="http://schemas.openxmlformats.org/officeDocument/2006/customXml" ds:itemID="{F3A115F3-CC01-477B-BD48-87DC77F3EDAF}">
  <ds:schemaRefs>
    <ds:schemaRef ds:uri="http://schemas.openxmlformats.org/officeDocument/2006/bibliography"/>
  </ds:schemaRefs>
</ds:datastoreItem>
</file>

<file path=customXml/itemProps4.xml><?xml version="1.0" encoding="utf-8"?>
<ds:datastoreItem xmlns:ds="http://schemas.openxmlformats.org/officeDocument/2006/customXml" ds:itemID="{55750144-A62A-4FD5-B740-24AA02B034C7}">
  <ds:schemaRefs>
    <ds:schemaRef ds:uri="http://schemas.microsoft.com/sharepoint/v3/contenttype/forms"/>
  </ds:schemaRefs>
</ds:datastoreItem>
</file>

<file path=customXml/itemProps5.xml><?xml version="1.0" encoding="utf-8"?>
<ds:datastoreItem xmlns:ds="http://schemas.openxmlformats.org/officeDocument/2006/customXml" ds:itemID="{7565715B-43CF-4C2D-B3EC-F51AF24F534E}">
  <ds:schemaRefs>
    <ds:schemaRef ds:uri="http://schemas.microsoft.com/office/2006/metadata/properties"/>
    <ds:schemaRef ds:uri="http://schemas.microsoft.com/office/infopath/2007/PartnerControls"/>
    <ds:schemaRef ds:uri="4a94300e-a927-4b92-9d3a-682523035cb6"/>
    <ds:schemaRef ds:uri="http://schemas.microsoft.com/sharepoint/v3"/>
    <ds:schemaRef ds:uri="0a5b0190-e301-4766-933d-448c7c363fce"/>
    <ds:schemaRef ds:uri="58a6f171-52cb-4404-b47d-af1c8daf8fd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1629</Words>
  <Characters>9286</Characters>
  <Application>Microsoft Office Word</Application>
  <DocSecurity>4</DocSecurity>
  <Lines>77</Lines>
  <Paragraphs>21</Paragraphs>
  <ScaleCrop>false</ScaleCrop>
  <Company>Ministry of Economic Development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&amp; RFQ Lite Response Form Template (Jan 16)</dc:title>
  <dc:subject/>
  <dc:creator>June Ralston</dc:creator>
  <cp:keywords/>
  <cp:lastModifiedBy>Jake McLaren</cp:lastModifiedBy>
  <cp:revision>2</cp:revision>
  <cp:lastPrinted>2015-09-08T17:16:00Z</cp:lastPrinted>
  <dcterms:created xsi:type="dcterms:W3CDTF">2021-09-20T05:31:00Z</dcterms:created>
  <dcterms:modified xsi:type="dcterms:W3CDTF">2021-09-20T05:31:00Z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6587212</vt:lpwstr>
  </property>
  <property fmtid="{D5CDD505-2E9C-101B-9397-08002B2CF9AE}" pid="3" name="ContentTypeId">
    <vt:lpwstr>0x010100EA5FB0BEBF7DE54D9F252D8A06C053F7</vt:lpwstr>
  </property>
  <property fmtid="{D5CDD505-2E9C-101B-9397-08002B2CF9AE}" pid="4" name="_dlc_DocIdItemGuid">
    <vt:lpwstr>5e1c5516-5d4b-4753-b765-94e962f7c299</vt:lpwstr>
  </property>
  <property fmtid="{D5CDD505-2E9C-101B-9397-08002B2CF9AE}" pid="5" name="MSIP_Label_f89be372-3152-4d80-9d23-892736be48df_Enabled">
    <vt:lpwstr>true</vt:lpwstr>
  </property>
  <property fmtid="{D5CDD505-2E9C-101B-9397-08002B2CF9AE}" pid="6" name="MSIP_Label_f89be372-3152-4d80-9d23-892736be48df_SetDate">
    <vt:lpwstr>2021-09-20T05:31:25Z</vt:lpwstr>
  </property>
  <property fmtid="{D5CDD505-2E9C-101B-9397-08002B2CF9AE}" pid="7" name="MSIP_Label_f89be372-3152-4d80-9d23-892736be48df_Method">
    <vt:lpwstr>Privileged</vt:lpwstr>
  </property>
  <property fmtid="{D5CDD505-2E9C-101B-9397-08002B2CF9AE}" pid="8" name="MSIP_Label_f89be372-3152-4d80-9d23-892736be48df_Name">
    <vt:lpwstr>MFE COMMERCIAL</vt:lpwstr>
  </property>
  <property fmtid="{D5CDD505-2E9C-101B-9397-08002B2CF9AE}" pid="9" name="MSIP_Label_f89be372-3152-4d80-9d23-892736be48df_SiteId">
    <vt:lpwstr>761dd003-d4ff-4049-8a72-8549b20fcbb1</vt:lpwstr>
  </property>
  <property fmtid="{D5CDD505-2E9C-101B-9397-08002B2CF9AE}" pid="10" name="MSIP_Label_f89be372-3152-4d80-9d23-892736be48df_ActionId">
    <vt:lpwstr>7122a4cf-33ad-4239-8192-90010913468d</vt:lpwstr>
  </property>
  <property fmtid="{D5CDD505-2E9C-101B-9397-08002B2CF9AE}" pid="11" name="MSIP_Label_f89be372-3152-4d80-9d23-892736be48df_ContentBits">
    <vt:lpwstr>3</vt:lpwstr>
  </property>
</Properties>
</file>